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7779B" w14:textId="77777777" w:rsidR="00101E6A" w:rsidRPr="009024CA" w:rsidRDefault="004055FE" w:rsidP="00D47E13">
      <w:pPr>
        <w:spacing w:line="480" w:lineRule="auto"/>
        <w:jc w:val="center"/>
        <w:rPr>
          <w:sz w:val="28"/>
          <w:szCs w:val="28"/>
        </w:rPr>
      </w:pPr>
      <w:r w:rsidRPr="009024CA">
        <w:rPr>
          <w:sz w:val="24"/>
        </w:rPr>
        <w:t>Chapter 1.</w:t>
      </w:r>
    </w:p>
    <w:p w14:paraId="50B4270F" w14:textId="77777777" w:rsidR="004055FE" w:rsidRPr="009024CA" w:rsidRDefault="00153C07" w:rsidP="004055FE">
      <w:pPr>
        <w:spacing w:line="480" w:lineRule="auto"/>
        <w:jc w:val="center"/>
        <w:rPr>
          <w:sz w:val="24"/>
        </w:rPr>
      </w:pPr>
      <w:r>
        <w:rPr>
          <w:sz w:val="24"/>
        </w:rPr>
        <w:t>T</w:t>
      </w:r>
      <w:r w:rsidR="004055FE" w:rsidRPr="009024CA">
        <w:rPr>
          <w:sz w:val="24"/>
        </w:rPr>
        <w:t>he Antitumor Antibiotic Mitomycins and FR Compounds</w:t>
      </w:r>
    </w:p>
    <w:p w14:paraId="2A4B5BAB" w14:textId="77777777" w:rsidR="004055FE" w:rsidRPr="009024CA" w:rsidRDefault="004055FE" w:rsidP="004055FE">
      <w:pPr>
        <w:spacing w:line="480" w:lineRule="auto"/>
        <w:rPr>
          <w:sz w:val="28"/>
          <w:szCs w:val="28"/>
        </w:rPr>
      </w:pPr>
    </w:p>
    <w:p w14:paraId="28087435" w14:textId="77777777" w:rsidR="00D1527F" w:rsidRPr="009024CA" w:rsidRDefault="00D34E6C" w:rsidP="004055FE">
      <w:pPr>
        <w:spacing w:line="480" w:lineRule="auto"/>
        <w:rPr>
          <w:b/>
        </w:rPr>
      </w:pPr>
      <w:r w:rsidRPr="009024CA">
        <w:rPr>
          <w:b/>
        </w:rPr>
        <w:t>The Anticancer A</w:t>
      </w:r>
      <w:r w:rsidR="0087313F" w:rsidRPr="009024CA">
        <w:rPr>
          <w:b/>
        </w:rPr>
        <w:t xml:space="preserve">ntibiotic </w:t>
      </w:r>
      <w:r w:rsidR="00D1527F" w:rsidRPr="009024CA">
        <w:rPr>
          <w:b/>
        </w:rPr>
        <w:t>Mitomycin Family</w:t>
      </w:r>
    </w:p>
    <w:p w14:paraId="675EDADC" w14:textId="6BB71EE7" w:rsidR="00796D6D" w:rsidRPr="009024CA" w:rsidRDefault="00A4560E" w:rsidP="00D47E13">
      <w:pPr>
        <w:spacing w:line="480" w:lineRule="auto"/>
        <w:ind w:firstLine="720"/>
        <w:jc w:val="both"/>
      </w:pPr>
      <w:r w:rsidRPr="009024CA">
        <w:t>The mitomycins are a well</w:t>
      </w:r>
      <w:ins w:id="0" w:author="Author" w:date="2020-07-18T20:53:00Z">
        <w:r w:rsidR="000B72BF">
          <w:t>-</w:t>
        </w:r>
      </w:ins>
      <w:del w:id="1" w:author="Author" w:date="2020-07-18T20:53:00Z">
        <w:r w:rsidRPr="009024CA" w:rsidDel="000B72BF">
          <w:delText xml:space="preserve"> </w:delText>
        </w:r>
      </w:del>
      <w:r w:rsidRPr="009024CA">
        <w:t xml:space="preserve">known family of </w:t>
      </w:r>
      <w:r w:rsidR="00153C07">
        <w:t>natural products</w:t>
      </w:r>
      <w:r w:rsidR="00015790" w:rsidRPr="009024CA">
        <w:t xml:space="preserve"> </w:t>
      </w:r>
      <w:r w:rsidR="00B11EA9" w:rsidRPr="009024CA">
        <w:t>first discovered in the 1950s</w:t>
      </w:r>
      <w:ins w:id="2" w:author="Author" w:date="2020-07-18T20:54:00Z">
        <w:r w:rsidR="000B72BF">
          <w:t>,</w:t>
        </w:r>
      </w:ins>
      <w:r w:rsidR="00153C07">
        <w:t xml:space="preserve"> which exhibit antitumor and antibiotic activity</w:t>
      </w:r>
      <w:r w:rsidR="00B11EA9" w:rsidRPr="009024CA">
        <w:t>.</w:t>
      </w:r>
      <w:commentRangeStart w:id="3"/>
      <w:r w:rsidR="002811CF" w:rsidRPr="009024CA">
        <w:t xml:space="preserve"> </w:t>
      </w:r>
      <w:del w:id="4" w:author="Author" w:date="2020-07-18T20:54:00Z">
        <w:r w:rsidR="002811CF" w:rsidRPr="009024CA" w:rsidDel="000B72BF">
          <w:delText xml:space="preserve"> </w:delText>
        </w:r>
      </w:del>
      <w:commentRangeEnd w:id="3"/>
      <w:r w:rsidR="000B72BF">
        <w:rPr>
          <w:rStyle w:val="CommentReference"/>
        </w:rPr>
        <w:commentReference w:id="3"/>
      </w:r>
      <w:r w:rsidR="00796D6D" w:rsidRPr="009024CA">
        <w:t>M</w:t>
      </w:r>
      <w:r w:rsidR="002811CF" w:rsidRPr="009024CA">
        <w:t>itomycin</w:t>
      </w:r>
      <w:r w:rsidR="007D260D" w:rsidRPr="009024CA">
        <w:t xml:space="preserve"> A and</w:t>
      </w:r>
      <w:r w:rsidR="0099422A" w:rsidRPr="009024CA">
        <w:t xml:space="preserve"> B (</w:t>
      </w:r>
      <w:r w:rsidR="00B03350" w:rsidRPr="009024CA">
        <w:t>Figure 1-1</w:t>
      </w:r>
      <w:r w:rsidR="00D34E6C" w:rsidRPr="009024CA">
        <w:t xml:space="preserve">, </w:t>
      </w:r>
      <w:r w:rsidR="0099422A" w:rsidRPr="009024CA">
        <w:rPr>
          <w:b/>
        </w:rPr>
        <w:t>1</w:t>
      </w:r>
      <w:r w:rsidR="0099422A" w:rsidRPr="009024CA">
        <w:t>,</w:t>
      </w:r>
      <w:r w:rsidR="0099422A" w:rsidRPr="009024CA">
        <w:rPr>
          <w:b/>
        </w:rPr>
        <w:t>2</w:t>
      </w:r>
      <w:r w:rsidR="0099422A" w:rsidRPr="009024CA">
        <w:t>)</w:t>
      </w:r>
      <w:r w:rsidR="00B11EA9" w:rsidRPr="009024CA">
        <w:t xml:space="preserve"> were</w:t>
      </w:r>
      <w:r w:rsidR="0099422A" w:rsidRPr="009024CA">
        <w:t xml:space="preserve"> isolated in 1956</w:t>
      </w:r>
      <w:r w:rsidR="00796D6D" w:rsidRPr="009024CA">
        <w:t xml:space="preserve"> by Hata and coworkers from the fermentation broth of </w:t>
      </w:r>
      <w:r w:rsidR="00796D6D" w:rsidRPr="009024CA">
        <w:rPr>
          <w:i/>
        </w:rPr>
        <w:t>Streptomyces caespituous</w:t>
      </w:r>
      <w:r w:rsidR="00796D6D" w:rsidRPr="009024CA">
        <w:t>.</w:t>
      </w:r>
      <w:r w:rsidR="00F37738" w:rsidRPr="009024CA">
        <w:rPr>
          <w:vertAlign w:val="superscript"/>
        </w:rPr>
        <w:t>1</w:t>
      </w:r>
      <w:r w:rsidR="0099422A" w:rsidRPr="009024CA">
        <w:t xml:space="preserve"> </w:t>
      </w:r>
      <w:r w:rsidR="00796D6D" w:rsidRPr="009024CA">
        <w:t xml:space="preserve">Two years later, Wakaki and coworkers isolated </w:t>
      </w:r>
      <w:r w:rsidR="007D260D" w:rsidRPr="009024CA">
        <w:t>m</w:t>
      </w:r>
      <w:r w:rsidR="0099422A" w:rsidRPr="009024CA">
        <w:t xml:space="preserve">itomycin </w:t>
      </w:r>
      <w:r w:rsidR="002811CF" w:rsidRPr="009024CA">
        <w:t>C (</w:t>
      </w:r>
      <w:r w:rsidR="002811CF" w:rsidRPr="009024CA">
        <w:rPr>
          <w:b/>
        </w:rPr>
        <w:t>3</w:t>
      </w:r>
      <w:r w:rsidR="002811CF" w:rsidRPr="009024CA">
        <w:t>)</w:t>
      </w:r>
      <w:r w:rsidR="00B11EA9" w:rsidRPr="009024CA">
        <w:t xml:space="preserve"> </w:t>
      </w:r>
      <w:r w:rsidR="00796D6D" w:rsidRPr="009024CA">
        <w:t xml:space="preserve">from the fermentation broth of the same organism </w:t>
      </w:r>
      <w:r w:rsidR="00010792" w:rsidRPr="009024CA">
        <w:t>(</w:t>
      </w:r>
      <w:r w:rsidR="00B03350" w:rsidRPr="009024CA">
        <w:t>Figure 1-1</w:t>
      </w:r>
      <w:r w:rsidR="00010792" w:rsidRPr="009024CA">
        <w:t>)</w:t>
      </w:r>
      <w:r w:rsidR="002811CF" w:rsidRPr="009024CA">
        <w:t>.</w:t>
      </w:r>
      <w:r w:rsidR="00845CAD" w:rsidRPr="009024CA">
        <w:rPr>
          <w:vertAlign w:val="superscript"/>
        </w:rPr>
        <w:t>2</w:t>
      </w:r>
      <w:r w:rsidR="002811CF" w:rsidRPr="009024CA">
        <w:t xml:space="preserve">  </w:t>
      </w:r>
      <w:r w:rsidR="00D34E6C" w:rsidRPr="009024CA">
        <w:t>T</w:t>
      </w:r>
      <w:r w:rsidR="00B11EA9" w:rsidRPr="009024CA">
        <w:t xml:space="preserve">he methylated analog of </w:t>
      </w:r>
      <w:r w:rsidR="00B11EA9" w:rsidRPr="009024CA">
        <w:rPr>
          <w:b/>
        </w:rPr>
        <w:t>3</w:t>
      </w:r>
      <w:ins w:id="5" w:author="Author" w:date="2020-07-19T20:34:00Z">
        <w:r w:rsidR="002C4D5F" w:rsidRPr="002C4D5F">
          <w:rPr>
            <w:rPrChange w:id="6" w:author="Author" w:date="2020-07-19T20:35:00Z">
              <w:rPr>
                <w:b/>
              </w:rPr>
            </w:rPrChange>
          </w:rPr>
          <w:t>,</w:t>
        </w:r>
      </w:ins>
      <w:r w:rsidR="00B11EA9" w:rsidRPr="009024CA">
        <w:rPr>
          <w:b/>
        </w:rPr>
        <w:t xml:space="preserve"> </w:t>
      </w:r>
      <w:r w:rsidR="00B11EA9" w:rsidRPr="009024CA">
        <w:t>named poriformycin (</w:t>
      </w:r>
      <w:r w:rsidR="00B11EA9" w:rsidRPr="009024CA">
        <w:rPr>
          <w:b/>
        </w:rPr>
        <w:t>4</w:t>
      </w:r>
      <w:r w:rsidR="00B11EA9" w:rsidRPr="009024CA">
        <w:t>)</w:t>
      </w:r>
      <w:ins w:id="7" w:author="Author" w:date="2020-07-19T20:35:00Z">
        <w:r w:rsidR="002C4D5F">
          <w:t>,</w:t>
        </w:r>
      </w:ins>
      <w:r w:rsidR="00B11EA9" w:rsidRPr="009024CA">
        <w:t xml:space="preserve"> was isolated from </w:t>
      </w:r>
      <w:r w:rsidR="00B11EA9" w:rsidRPr="009024CA">
        <w:rPr>
          <w:i/>
        </w:rPr>
        <w:t>Streptomyces verticillatus</w:t>
      </w:r>
      <w:r w:rsidR="00B11EA9" w:rsidRPr="009024CA">
        <w:t>.</w:t>
      </w:r>
      <w:r w:rsidR="00F37738" w:rsidRPr="009024CA">
        <w:rPr>
          <w:vertAlign w:val="superscript"/>
        </w:rPr>
        <w:t>3</w:t>
      </w:r>
      <w:r w:rsidR="00B11EA9" w:rsidRPr="009024CA">
        <w:t xml:space="preserve">   </w:t>
      </w:r>
      <w:r w:rsidR="00796D6D" w:rsidRPr="009024CA">
        <w:t xml:space="preserve">These four natural products represent the first known examples of the mitomycin family. </w:t>
      </w:r>
    </w:p>
    <w:p w14:paraId="3CFF204F" w14:textId="77777777" w:rsidR="00C61875" w:rsidRPr="009024CA" w:rsidRDefault="00796D6D" w:rsidP="00D47E13">
      <w:pPr>
        <w:spacing w:line="480" w:lineRule="auto"/>
        <w:ind w:firstLine="720"/>
        <w:jc w:val="both"/>
      </w:pPr>
      <w:r w:rsidRPr="009024CA">
        <w:t xml:space="preserve">The structure of the mitomycins is quite unique among anticancer antibiotics.  </w:t>
      </w:r>
      <w:r w:rsidR="008F2A40" w:rsidRPr="009024CA">
        <w:t>Structure</w:t>
      </w:r>
      <w:r w:rsidR="00B11EA9" w:rsidRPr="009024CA">
        <w:t xml:space="preserve"> </w:t>
      </w:r>
      <w:r w:rsidR="008F2A40" w:rsidRPr="009024CA">
        <w:t xml:space="preserve">elucidation studies </w:t>
      </w:r>
      <w:r w:rsidRPr="009024CA">
        <w:t xml:space="preserve">of </w:t>
      </w:r>
      <w:r w:rsidRPr="009024CA">
        <w:rPr>
          <w:b/>
        </w:rPr>
        <w:t xml:space="preserve">1 </w:t>
      </w:r>
      <w:r w:rsidR="008F2A40" w:rsidRPr="009024CA">
        <w:t>using chemical degradation, UV spectroscopy,</w:t>
      </w:r>
      <w:r w:rsidR="00685EEF" w:rsidRPr="009024CA">
        <w:rPr>
          <w:vertAlign w:val="superscript"/>
        </w:rPr>
        <w:t>4</w:t>
      </w:r>
      <w:r w:rsidR="008F2A40" w:rsidRPr="009024CA">
        <w:t xml:space="preserve"> and X-ray crystallography</w:t>
      </w:r>
      <w:r w:rsidR="00685EEF" w:rsidRPr="009024CA">
        <w:rPr>
          <w:vertAlign w:val="superscript"/>
        </w:rPr>
        <w:t>5</w:t>
      </w:r>
      <w:r w:rsidR="008F2A40" w:rsidRPr="009024CA">
        <w:t xml:space="preserve"> showed the presence of an aziridin</w:t>
      </w:r>
      <w:r w:rsidR="0099422A" w:rsidRPr="009024CA">
        <w:t>e ring fused to a pyrrolo[1,2a]</w:t>
      </w:r>
      <w:r w:rsidR="008F2A40" w:rsidRPr="009024CA">
        <w:t xml:space="preserve">indole and aminobenzoquinone.  </w:t>
      </w:r>
      <w:r w:rsidRPr="009024CA">
        <w:t xml:space="preserve">Since </w:t>
      </w:r>
      <w:r w:rsidRPr="009024CA">
        <w:rPr>
          <w:b/>
        </w:rPr>
        <w:t xml:space="preserve">1 </w:t>
      </w:r>
      <w:r w:rsidRPr="009024CA">
        <w:t xml:space="preserve">could be converted into </w:t>
      </w:r>
      <w:r w:rsidRPr="009024CA">
        <w:rPr>
          <w:b/>
        </w:rPr>
        <w:t xml:space="preserve">3 </w:t>
      </w:r>
      <w:r w:rsidRPr="009024CA">
        <w:t xml:space="preserve">upon </w:t>
      </w:r>
      <w:r w:rsidR="00EA3017" w:rsidRPr="009024CA">
        <w:t>treatment with methanolic ammonia</w:t>
      </w:r>
      <w:r w:rsidRPr="009024CA">
        <w:t>,</w:t>
      </w:r>
      <w:r w:rsidR="00EA3017" w:rsidRPr="009024CA">
        <w:rPr>
          <w:vertAlign w:val="superscript"/>
        </w:rPr>
        <w:t>4a</w:t>
      </w:r>
      <w:r w:rsidRPr="009024CA">
        <w:t xml:space="preserve"> structures </w:t>
      </w:r>
      <w:r w:rsidRPr="009024CA">
        <w:rPr>
          <w:b/>
        </w:rPr>
        <w:t>2</w:t>
      </w:r>
      <w:r w:rsidRPr="002C4D5F">
        <w:rPr>
          <w:rPrChange w:id="8" w:author="Author" w:date="2020-07-19T20:35:00Z">
            <w:rPr>
              <w:b/>
            </w:rPr>
          </w:rPrChange>
        </w:rPr>
        <w:t>-</w:t>
      </w:r>
      <w:r w:rsidRPr="009024CA">
        <w:rPr>
          <w:b/>
        </w:rPr>
        <w:t xml:space="preserve">4 </w:t>
      </w:r>
      <w:r w:rsidRPr="009024CA">
        <w:t xml:space="preserve">were assigned by analogy.  </w:t>
      </w:r>
      <w:r w:rsidR="008F2A40" w:rsidRPr="009024CA">
        <w:t xml:space="preserve">The </w:t>
      </w:r>
      <w:r w:rsidRPr="009024CA">
        <w:t xml:space="preserve">unique </w:t>
      </w:r>
      <w:r w:rsidR="00153C07">
        <w:t>scaffold</w:t>
      </w:r>
      <w:r w:rsidRPr="009024CA">
        <w:t xml:space="preserve"> of</w:t>
      </w:r>
      <w:r w:rsidR="00153C07">
        <w:t xml:space="preserve"> </w:t>
      </w:r>
      <w:r w:rsidRPr="009024CA">
        <w:rPr>
          <w:b/>
        </w:rPr>
        <w:t>1</w:t>
      </w:r>
      <w:r w:rsidRPr="002C4D5F">
        <w:rPr>
          <w:rPrChange w:id="9" w:author="Author" w:date="2020-07-19T20:35:00Z">
            <w:rPr>
              <w:b/>
            </w:rPr>
          </w:rPrChange>
        </w:rPr>
        <w:t>-</w:t>
      </w:r>
      <w:r w:rsidRPr="009024CA">
        <w:rPr>
          <w:b/>
        </w:rPr>
        <w:t>4</w:t>
      </w:r>
      <w:r w:rsidR="008F2A40" w:rsidRPr="009024CA">
        <w:t xml:space="preserve"> was later conf</w:t>
      </w:r>
      <w:r w:rsidR="007D260D" w:rsidRPr="009024CA">
        <w:t>irmed by Kishi’s total syntheses</w:t>
      </w:r>
      <w:r w:rsidR="008F2A40" w:rsidRPr="009024CA">
        <w:t>,</w:t>
      </w:r>
      <w:r w:rsidR="00685EEF" w:rsidRPr="009024CA">
        <w:rPr>
          <w:vertAlign w:val="superscript"/>
        </w:rPr>
        <w:t>6</w:t>
      </w:r>
      <w:r w:rsidR="008F2A40" w:rsidRPr="009024CA">
        <w:t xml:space="preserve"> and the </w:t>
      </w:r>
      <w:r w:rsidR="00B11EA9" w:rsidRPr="009024CA">
        <w:t xml:space="preserve">absolute </w:t>
      </w:r>
      <w:r w:rsidR="008F2A40" w:rsidRPr="009024CA">
        <w:t xml:space="preserve">stereochemistry was revised </w:t>
      </w:r>
      <w:r w:rsidR="007D7C7B" w:rsidRPr="009024CA">
        <w:t xml:space="preserve">in 1983 </w:t>
      </w:r>
      <w:r w:rsidR="008F2A40" w:rsidRPr="009024CA">
        <w:t>using X-ray dispersion techniques.</w:t>
      </w:r>
      <w:r w:rsidR="00685EEF" w:rsidRPr="009024CA">
        <w:rPr>
          <w:vertAlign w:val="superscript"/>
        </w:rPr>
        <w:t>7</w:t>
      </w:r>
      <w:r w:rsidR="00685EEF" w:rsidRPr="009024CA">
        <w:t xml:space="preserve">  </w:t>
      </w:r>
      <w:r w:rsidR="00015790" w:rsidRPr="009024CA">
        <w:t>These compounds were the first examples of azirid</w:t>
      </w:r>
      <w:r w:rsidR="00685EEF" w:rsidRPr="009024CA">
        <w:t xml:space="preserve">ine containing natural products, and </w:t>
      </w:r>
      <w:r w:rsidR="00E05F34" w:rsidRPr="009024CA">
        <w:t>currently</w:t>
      </w:r>
      <w:r w:rsidR="00685EEF" w:rsidRPr="009024CA">
        <w:t xml:space="preserve"> there are over 1000 synthetic analogs.</w:t>
      </w:r>
      <w:r w:rsidR="00685EEF" w:rsidRPr="009024CA">
        <w:rPr>
          <w:vertAlign w:val="superscript"/>
        </w:rPr>
        <w:t>8</w:t>
      </w:r>
      <w:r w:rsidR="00015790" w:rsidRPr="009024CA">
        <w:t xml:space="preserve">  </w:t>
      </w:r>
    </w:p>
    <w:p w14:paraId="2287503E" w14:textId="77777777" w:rsidR="000D29B1" w:rsidRDefault="00C61875" w:rsidP="00C61875">
      <w:pPr>
        <w:spacing w:line="480" w:lineRule="auto"/>
        <w:ind w:firstLine="720"/>
        <w:jc w:val="both"/>
        <w:sectPr w:rsidR="000D29B1" w:rsidSect="000D29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880" w:right="1440" w:bottom="1440" w:left="2160" w:header="720" w:footer="720" w:gutter="0"/>
          <w:cols w:space="720"/>
          <w:docGrid w:linePitch="360"/>
        </w:sectPr>
      </w:pPr>
      <w:r w:rsidRPr="009024CA">
        <w:t xml:space="preserve">The structurally unique fused aziridine pyrrolo[1,2-a]indole aminobenzoquinone core leads to a highly complex mechanism of action responsible for cellular toxicity.  In order to </w:t>
      </w:r>
    </w:p>
    <w:p w14:paraId="3C1E1053" w14:textId="77777777" w:rsidR="00101E6A" w:rsidRPr="009024CA" w:rsidRDefault="00C61875" w:rsidP="000D29B1">
      <w:pPr>
        <w:spacing w:line="480" w:lineRule="auto"/>
        <w:jc w:val="both"/>
      </w:pPr>
      <w:r w:rsidRPr="009024CA">
        <w:lastRenderedPageBreak/>
        <w:t>understand the relationship between structure, antitumor activity</w:t>
      </w:r>
      <w:commentRangeStart w:id="10"/>
      <w:ins w:id="11" w:author="Author" w:date="2020-07-18T20:58:00Z">
        <w:r w:rsidR="000B72BF">
          <w:t>,</w:t>
        </w:r>
        <w:commentRangeEnd w:id="10"/>
        <w:r w:rsidR="000B72BF">
          <w:rPr>
            <w:rStyle w:val="CommentReference"/>
          </w:rPr>
          <w:commentReference w:id="10"/>
        </w:r>
      </w:ins>
      <w:r w:rsidRPr="009024CA">
        <w:t xml:space="preserve"> and mechanism of action, </w:t>
      </w:r>
      <w:r w:rsidR="00EA6117" w:rsidRPr="009024CA">
        <w:t>t</w:t>
      </w:r>
      <w:r w:rsidR="0099422A" w:rsidRPr="009024CA">
        <w:t>he mitomycins</w:t>
      </w:r>
      <w:r w:rsidR="00015790" w:rsidRPr="009024CA">
        <w:t xml:space="preserve"> </w:t>
      </w:r>
      <w:r w:rsidR="0099422A" w:rsidRPr="009024CA">
        <w:t>have</w:t>
      </w:r>
      <w:r w:rsidR="002811CF" w:rsidRPr="009024CA">
        <w:t xml:space="preserve"> been the subject of intense study </w:t>
      </w:r>
      <w:r w:rsidR="00015790" w:rsidRPr="009024CA">
        <w:t>over the past half century</w:t>
      </w:r>
      <w:r w:rsidR="00685EEF" w:rsidRPr="009024CA">
        <w:t>.</w:t>
      </w:r>
      <w:r w:rsidR="00E05F34" w:rsidRPr="009024CA">
        <w:rPr>
          <w:vertAlign w:val="superscript"/>
        </w:rPr>
        <w:t>9</w:t>
      </w:r>
      <w:r w:rsidR="00685EEF" w:rsidRPr="009024CA">
        <w:t xml:space="preserve"> </w:t>
      </w:r>
    </w:p>
    <w:p w14:paraId="686503A9" w14:textId="77777777" w:rsidR="00970D65" w:rsidRPr="009024CA" w:rsidRDefault="007D260D" w:rsidP="00D47E13">
      <w:pPr>
        <w:spacing w:line="480" w:lineRule="auto"/>
        <w:jc w:val="both"/>
      </w:pPr>
      <w:r w:rsidRPr="009024CA">
        <w:object w:dxaOrig="8465" w:dyaOrig="2287" w14:anchorId="273D53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95pt;height:114.45pt" o:ole="">
            <v:imagedata r:id="rId15" o:title=""/>
          </v:shape>
          <o:OLEObject Type="Embed" ProgID="ChemDraw.Document.6.0" ShapeID="_x0000_i1025" DrawAspect="Content" ObjectID="_1656697113" r:id="rId16"/>
        </w:object>
      </w:r>
    </w:p>
    <w:p w14:paraId="064A5D7D" w14:textId="77777777" w:rsidR="00D34E6C" w:rsidRPr="009024CA" w:rsidRDefault="00B03350" w:rsidP="006A5B36">
      <w:pPr>
        <w:spacing w:line="480" w:lineRule="auto"/>
        <w:jc w:val="center"/>
      </w:pPr>
      <w:r w:rsidRPr="009024CA">
        <w:rPr>
          <w:b/>
        </w:rPr>
        <w:t>Figure 1-1</w:t>
      </w:r>
      <w:r w:rsidR="00D34E6C" w:rsidRPr="009024CA">
        <w:t>. Mitomycins A, B, C and Poriformycin</w:t>
      </w:r>
    </w:p>
    <w:p w14:paraId="6DF137E2" w14:textId="77777777" w:rsidR="000D560B" w:rsidRPr="009024CA" w:rsidRDefault="008F2A40" w:rsidP="00D47E13">
      <w:pPr>
        <w:spacing w:line="480" w:lineRule="auto"/>
        <w:jc w:val="both"/>
      </w:pPr>
      <w:r w:rsidRPr="009024CA">
        <w:tab/>
      </w:r>
      <w:r w:rsidR="00270A5D" w:rsidRPr="009024CA">
        <w:t xml:space="preserve">During </w:t>
      </w:r>
      <w:r w:rsidR="007D260D" w:rsidRPr="009024CA">
        <w:t>initial bioactivity</w:t>
      </w:r>
      <w:r w:rsidRPr="009024CA">
        <w:t xml:space="preserve"> studies</w:t>
      </w:r>
      <w:ins w:id="12" w:author="Author" w:date="2020-07-18T20:58:00Z">
        <w:r w:rsidR="000B72BF">
          <w:t>,</w:t>
        </w:r>
      </w:ins>
      <w:r w:rsidRPr="009024CA">
        <w:t xml:space="preserve"> </w:t>
      </w:r>
      <w:r w:rsidR="007D260D" w:rsidRPr="009024CA">
        <w:t xml:space="preserve">it was </w:t>
      </w:r>
      <w:r w:rsidRPr="009024CA">
        <w:t>found that</w:t>
      </w:r>
      <w:r w:rsidR="00270A5D" w:rsidRPr="009024CA">
        <w:t xml:space="preserve"> both</w:t>
      </w:r>
      <w:r w:rsidRPr="009024CA">
        <w:t xml:space="preserve"> </w:t>
      </w:r>
      <w:r w:rsidRPr="009024CA">
        <w:rPr>
          <w:b/>
        </w:rPr>
        <w:t xml:space="preserve">1 </w:t>
      </w:r>
      <w:r w:rsidRPr="009024CA">
        <w:t xml:space="preserve">and </w:t>
      </w:r>
      <w:r w:rsidRPr="009024CA">
        <w:rPr>
          <w:b/>
        </w:rPr>
        <w:t>3</w:t>
      </w:r>
      <w:r w:rsidRPr="009024CA">
        <w:t xml:space="preserve"> had good antitumor activity </w:t>
      </w:r>
      <w:r w:rsidR="007D7C7B" w:rsidRPr="009024CA">
        <w:rPr>
          <w:i/>
        </w:rPr>
        <w:t>in vivo</w:t>
      </w:r>
      <w:r w:rsidR="00015790" w:rsidRPr="009024CA">
        <w:t xml:space="preserve"> </w:t>
      </w:r>
      <w:r w:rsidR="00D1527F" w:rsidRPr="009024CA">
        <w:t>with dose ranges between 8-1000 µg/kg.</w:t>
      </w:r>
      <w:r w:rsidR="0001749D" w:rsidRPr="009024CA">
        <w:rPr>
          <w:vertAlign w:val="superscript"/>
        </w:rPr>
        <w:t>1,2</w:t>
      </w:r>
      <w:r w:rsidR="00D1527F" w:rsidRPr="009024CA">
        <w:t xml:space="preserve">  However, the LD</w:t>
      </w:r>
      <w:r w:rsidR="00D1527F" w:rsidRPr="009024CA">
        <w:rPr>
          <w:vertAlign w:val="subscript"/>
        </w:rPr>
        <w:t>50</w:t>
      </w:r>
      <w:r w:rsidR="00D1527F" w:rsidRPr="009024CA">
        <w:t xml:space="preserve"> values for </w:t>
      </w:r>
      <w:r w:rsidR="00D1527F" w:rsidRPr="009024CA">
        <w:rPr>
          <w:b/>
        </w:rPr>
        <w:t xml:space="preserve">1 </w:t>
      </w:r>
      <w:r w:rsidR="00D1527F" w:rsidRPr="009024CA">
        <w:t>and</w:t>
      </w:r>
      <w:r w:rsidR="00D1527F" w:rsidRPr="009024CA">
        <w:rPr>
          <w:b/>
        </w:rPr>
        <w:t xml:space="preserve"> 3</w:t>
      </w:r>
      <w:r w:rsidR="00185B28" w:rsidRPr="009024CA">
        <w:rPr>
          <w:b/>
        </w:rPr>
        <w:t xml:space="preserve"> </w:t>
      </w:r>
      <w:r w:rsidR="00185B28" w:rsidRPr="009024CA">
        <w:t>in mice</w:t>
      </w:r>
      <w:r w:rsidR="00D1527F" w:rsidRPr="009024CA">
        <w:rPr>
          <w:b/>
        </w:rPr>
        <w:t xml:space="preserve"> </w:t>
      </w:r>
      <w:r w:rsidR="00D1527F" w:rsidRPr="009024CA">
        <w:t>were found to be 2.0 mg/kg and 5.0 mg/kg</w:t>
      </w:r>
      <w:ins w:id="13" w:author="Author" w:date="2020-07-18T20:59:00Z">
        <w:r w:rsidR="000B72BF">
          <w:t>,</w:t>
        </w:r>
      </w:ins>
      <w:r w:rsidR="00D1527F" w:rsidRPr="009024CA">
        <w:t xml:space="preserve"> respectively</w:t>
      </w:r>
      <w:r w:rsidR="00270A5D" w:rsidRPr="009024CA">
        <w:t xml:space="preserve">; therefore, </w:t>
      </w:r>
      <w:r w:rsidR="00270A5D" w:rsidRPr="009024CA">
        <w:rPr>
          <w:b/>
        </w:rPr>
        <w:t xml:space="preserve">3 </w:t>
      </w:r>
      <w:r w:rsidR="00270A5D" w:rsidRPr="009024CA">
        <w:t xml:space="preserve">is </w:t>
      </w:r>
      <w:r w:rsidR="00D34E6C" w:rsidRPr="009024CA">
        <w:t>considered th</w:t>
      </w:r>
      <w:r w:rsidR="00B03350" w:rsidRPr="009024CA">
        <w:t>e</w:t>
      </w:r>
      <w:r w:rsidR="00270A5D" w:rsidRPr="009024CA">
        <w:t xml:space="preserve"> “safer” cytotoxic agent</w:t>
      </w:r>
      <w:r w:rsidR="00D1527F" w:rsidRPr="009024CA">
        <w:t xml:space="preserve">.  </w:t>
      </w:r>
      <w:r w:rsidR="006E1E86" w:rsidRPr="009024CA">
        <w:t xml:space="preserve">Ultimately, </w:t>
      </w:r>
      <w:r w:rsidR="006E1E86" w:rsidRPr="009024CA">
        <w:rPr>
          <w:b/>
        </w:rPr>
        <w:t xml:space="preserve">3 </w:t>
      </w:r>
      <w:r w:rsidR="006E1E86" w:rsidRPr="009024CA">
        <w:t>became the best mitomycin candidate for clinical trials</w:t>
      </w:r>
      <w:r w:rsidR="00015790" w:rsidRPr="009024CA">
        <w:t>.</w:t>
      </w:r>
      <w:r w:rsidR="006E1E86" w:rsidRPr="009024CA">
        <w:rPr>
          <w:vertAlign w:val="superscript"/>
        </w:rPr>
        <w:t>10</w:t>
      </w:r>
      <w:r w:rsidR="00015790" w:rsidRPr="009024CA">
        <w:t xml:space="preserve">  </w:t>
      </w:r>
      <w:r w:rsidR="00ED777F" w:rsidRPr="009024CA">
        <w:t xml:space="preserve">It was found </w:t>
      </w:r>
      <w:r w:rsidR="00270A5D" w:rsidRPr="009024CA">
        <w:t>that</w:t>
      </w:r>
      <w:r w:rsidR="00ED777F" w:rsidRPr="009024CA">
        <w:t xml:space="preserve"> hypoxic cancer cells (low O</w:t>
      </w:r>
      <w:r w:rsidR="00ED777F" w:rsidRPr="009024CA">
        <w:rPr>
          <w:vertAlign w:val="subscript"/>
        </w:rPr>
        <w:t>2</w:t>
      </w:r>
      <w:r w:rsidR="00ED777F" w:rsidRPr="009024CA">
        <w:t xml:space="preserve"> tension and a reducing environment) </w:t>
      </w:r>
      <w:r w:rsidR="00270A5D" w:rsidRPr="009024CA">
        <w:t xml:space="preserve">are particularly sensitive to </w:t>
      </w:r>
      <w:r w:rsidR="00270A5D" w:rsidRPr="009024CA">
        <w:rPr>
          <w:b/>
        </w:rPr>
        <w:t xml:space="preserve">3 </w:t>
      </w:r>
      <w:r w:rsidR="00ED777F" w:rsidRPr="009024CA">
        <w:t>at</w:t>
      </w:r>
      <w:r w:rsidR="006E1E86" w:rsidRPr="009024CA">
        <w:t xml:space="preserve"> l</w:t>
      </w:r>
      <w:r w:rsidR="00ED777F" w:rsidRPr="009024CA">
        <w:t>ow doses</w:t>
      </w:r>
      <w:r w:rsidR="00D1527F" w:rsidRPr="009024CA">
        <w:t>,</w:t>
      </w:r>
      <w:r w:rsidR="00091D89" w:rsidRPr="009024CA">
        <w:rPr>
          <w:vertAlign w:val="superscript"/>
        </w:rPr>
        <w:t>11</w:t>
      </w:r>
      <w:r w:rsidR="00015790" w:rsidRPr="009024CA">
        <w:t xml:space="preserve"> while </w:t>
      </w:r>
      <w:r w:rsidR="00ED777F" w:rsidRPr="009024CA">
        <w:t xml:space="preserve">non-hypoxic cancer cells and non-cancerous cells also </w:t>
      </w:r>
      <w:r w:rsidR="00270A5D" w:rsidRPr="009024CA">
        <w:t xml:space="preserve">become </w:t>
      </w:r>
      <w:r w:rsidR="00ED777F" w:rsidRPr="009024CA">
        <w:t xml:space="preserve">sensitive to </w:t>
      </w:r>
      <w:r w:rsidR="00ED777F" w:rsidRPr="009024CA">
        <w:rPr>
          <w:b/>
        </w:rPr>
        <w:t xml:space="preserve">3 </w:t>
      </w:r>
      <w:r w:rsidR="00ED777F" w:rsidRPr="009024CA">
        <w:t>at higher dose levels</w:t>
      </w:r>
      <w:r w:rsidR="00015790" w:rsidRPr="009024CA">
        <w:t>.</w:t>
      </w:r>
      <w:r w:rsidR="00091D89" w:rsidRPr="009024CA">
        <w:rPr>
          <w:vertAlign w:val="superscript"/>
        </w:rPr>
        <w:t>12</w:t>
      </w:r>
      <w:r w:rsidR="00015790" w:rsidRPr="009024CA">
        <w:t xml:space="preserve">  </w:t>
      </w:r>
      <w:r w:rsidR="000D560B" w:rsidRPr="009024CA">
        <w:t xml:space="preserve">Since these initial activity studies, the effective dose ranges and dosing schedule for </w:t>
      </w:r>
      <w:r w:rsidR="000D560B" w:rsidRPr="009024CA">
        <w:rPr>
          <w:b/>
        </w:rPr>
        <w:t>3</w:t>
      </w:r>
      <w:r w:rsidR="000D560B" w:rsidRPr="009024CA">
        <w:t xml:space="preserve"> </w:t>
      </w:r>
      <w:r w:rsidR="00640A5B" w:rsidRPr="009024CA">
        <w:t>have</w:t>
      </w:r>
      <w:r w:rsidR="00185B28" w:rsidRPr="009024CA">
        <w:t xml:space="preserve"> been optimized, and m</w:t>
      </w:r>
      <w:r w:rsidR="00270A5D" w:rsidRPr="009024CA">
        <w:t>itomycin C has been shown to be clinically effective in treatment against a number of cancers.</w:t>
      </w:r>
      <w:r w:rsidR="00270A5D" w:rsidRPr="009024CA">
        <w:rPr>
          <w:vertAlign w:val="superscript"/>
        </w:rPr>
        <w:t>13</w:t>
      </w:r>
      <w:r w:rsidR="00270A5D" w:rsidRPr="009024CA">
        <w:t xml:space="preserve">  </w:t>
      </w:r>
      <w:r w:rsidR="00ED777F" w:rsidRPr="009024CA">
        <w:t xml:space="preserve">However, even at </w:t>
      </w:r>
      <w:r w:rsidR="00270A5D" w:rsidRPr="009024CA">
        <w:t>therapeutic</w:t>
      </w:r>
      <w:r w:rsidR="00ED777F" w:rsidRPr="009024CA">
        <w:t xml:space="preserve"> doses</w:t>
      </w:r>
      <w:ins w:id="14" w:author="Author" w:date="2020-07-18T20:59:00Z">
        <w:r w:rsidR="000B72BF">
          <w:t>,</w:t>
        </w:r>
      </w:ins>
      <w:r w:rsidR="00ED777F" w:rsidRPr="009024CA">
        <w:t xml:space="preserve"> </w:t>
      </w:r>
      <w:r w:rsidR="00ED777F" w:rsidRPr="009024CA">
        <w:rPr>
          <w:b/>
        </w:rPr>
        <w:t xml:space="preserve">3 </w:t>
      </w:r>
      <w:r w:rsidR="00ED777F" w:rsidRPr="009024CA">
        <w:t xml:space="preserve">can cause bone marrow suppression and gastrointestinal damage.  Consequently, it is generally used as a last resort against cancers that do not respond well to more conventional treatments such as radiation.  </w:t>
      </w:r>
      <w:r w:rsidR="000D560B" w:rsidRPr="009024CA">
        <w:t>Therefore</w:t>
      </w:r>
      <w:r w:rsidR="00476233" w:rsidRPr="009024CA">
        <w:t xml:space="preserve">, </w:t>
      </w:r>
      <w:r w:rsidR="00D1527F" w:rsidRPr="009024CA">
        <w:t>Mitomycin C, marketed by BMS as Mutamycin®</w:t>
      </w:r>
      <w:r w:rsidR="000D560B" w:rsidRPr="009024CA">
        <w:t xml:space="preserve">, has been a chemotherapeutic agent for the past forty years and is </w:t>
      </w:r>
      <w:r w:rsidR="00EA6117" w:rsidRPr="009024CA">
        <w:t>still used to treat</w:t>
      </w:r>
      <w:r w:rsidR="00D1527F" w:rsidRPr="009024CA">
        <w:t xml:space="preserve"> breast, </w:t>
      </w:r>
      <w:r w:rsidR="000D560B" w:rsidRPr="009024CA">
        <w:t xml:space="preserve">non-small cell </w:t>
      </w:r>
      <w:r w:rsidR="00D1527F" w:rsidRPr="009024CA">
        <w:t>lung</w:t>
      </w:r>
      <w:r w:rsidR="000D560B" w:rsidRPr="009024CA">
        <w:t xml:space="preserve">, </w:t>
      </w:r>
      <w:r w:rsidR="00D1527F" w:rsidRPr="009024CA">
        <w:t xml:space="preserve">and </w:t>
      </w:r>
      <w:r w:rsidR="000D560B" w:rsidRPr="009024CA">
        <w:t xml:space="preserve">head and neck cancers </w:t>
      </w:r>
      <w:r w:rsidR="00D1527F" w:rsidRPr="009024CA">
        <w:t>when used in combination therapy.</w:t>
      </w:r>
      <w:r w:rsidR="00BC75F4" w:rsidRPr="009024CA">
        <w:rPr>
          <w:vertAlign w:val="superscript"/>
        </w:rPr>
        <w:t>14</w:t>
      </w:r>
      <w:r w:rsidR="00476233" w:rsidRPr="009024CA">
        <w:t xml:space="preserve"> </w:t>
      </w:r>
    </w:p>
    <w:p w14:paraId="59F9D123" w14:textId="77777777" w:rsidR="00A56F4E" w:rsidRPr="009024CA" w:rsidRDefault="00476233" w:rsidP="00D47E13">
      <w:pPr>
        <w:spacing w:line="480" w:lineRule="auto"/>
        <w:ind w:firstLine="720"/>
        <w:jc w:val="both"/>
      </w:pPr>
      <w:r w:rsidRPr="009024CA">
        <w:t xml:space="preserve">An ultimate goal of the study of the mitomycins is the generation of synthetic analogs that have better selectivity for cancerous cells over non-cancerous cells </w:t>
      </w:r>
      <w:r w:rsidR="00B824E8" w:rsidRPr="009024CA">
        <w:t>but without the severe toxic side effects.</w:t>
      </w:r>
      <w:r w:rsidR="00BC75F4" w:rsidRPr="009024CA">
        <w:rPr>
          <w:vertAlign w:val="superscript"/>
        </w:rPr>
        <w:t xml:space="preserve">9b,9c,11  </w:t>
      </w:r>
      <w:r w:rsidR="00B824E8" w:rsidRPr="009024CA">
        <w:t xml:space="preserve">Achieving this goal is unlikely without a thorough </w:t>
      </w:r>
      <w:r w:rsidR="000D560B" w:rsidRPr="009024CA">
        <w:t xml:space="preserve">understanding of the mechanism of action of these structurally unique heterocycles.  </w:t>
      </w:r>
      <w:r w:rsidR="007D260D" w:rsidRPr="009024CA">
        <w:t>A</w:t>
      </w:r>
      <w:r w:rsidR="000D560B" w:rsidRPr="009024CA">
        <w:t xml:space="preserve"> multit</w:t>
      </w:r>
      <w:r w:rsidR="003B5D8F" w:rsidRPr="009024CA">
        <w:t xml:space="preserve">ude of mechanistic and </w:t>
      </w:r>
      <w:r w:rsidR="003B5D8F" w:rsidRPr="009024CA">
        <w:lastRenderedPageBreak/>
        <w:t>metabolite characterization studies</w:t>
      </w:r>
      <w:r w:rsidR="007D260D" w:rsidRPr="009024CA">
        <w:t xml:space="preserve"> show that</w:t>
      </w:r>
      <w:r w:rsidR="003B5D8F" w:rsidRPr="009024CA">
        <w:t xml:space="preserve"> the mechanism of action </w:t>
      </w:r>
      <w:r w:rsidR="007D260D" w:rsidRPr="009024CA">
        <w:t>is</w:t>
      </w:r>
      <w:r w:rsidR="00EA6117" w:rsidRPr="009024CA">
        <w:t xml:space="preserve"> quite complex.  </w:t>
      </w:r>
      <w:r w:rsidR="007955E3" w:rsidRPr="009024CA">
        <w:t>F</w:t>
      </w:r>
      <w:r w:rsidR="00D5433B">
        <w:t>our</w:t>
      </w:r>
      <w:r w:rsidR="007955E3" w:rsidRPr="009024CA">
        <w:t xml:space="preserve"> main metabolites of </w:t>
      </w:r>
      <w:r w:rsidR="007955E3" w:rsidRPr="009024CA">
        <w:rPr>
          <w:b/>
        </w:rPr>
        <w:t xml:space="preserve">3 </w:t>
      </w:r>
      <w:r w:rsidR="007955E3" w:rsidRPr="009024CA">
        <w:t xml:space="preserve">have been isolated upon exposure of DNA to </w:t>
      </w:r>
      <w:r w:rsidR="007955E3" w:rsidRPr="009024CA">
        <w:rPr>
          <w:b/>
        </w:rPr>
        <w:t xml:space="preserve">3 </w:t>
      </w:r>
      <w:r w:rsidR="00153C07">
        <w:t>in cell cultures</w:t>
      </w:r>
      <w:del w:id="15" w:author="Author" w:date="2020-07-18T21:02:00Z">
        <w:r w:rsidR="007955E3" w:rsidRPr="009024CA" w:rsidDel="000B72BF">
          <w:delText>,</w:delText>
        </w:r>
      </w:del>
      <w:r w:rsidR="007955E3" w:rsidRPr="009024CA">
        <w:t xml:space="preserve"> and under various conditions </w:t>
      </w:r>
      <w:r w:rsidR="007955E3" w:rsidRPr="009024CA">
        <w:rPr>
          <w:i/>
        </w:rPr>
        <w:t>in vitro</w:t>
      </w:r>
      <w:r w:rsidR="007955E3" w:rsidRPr="009024CA">
        <w:t xml:space="preserve">.  </w:t>
      </w:r>
      <w:r w:rsidR="00EA6117" w:rsidRPr="009024CA">
        <w:t>T</w:t>
      </w:r>
      <w:r w:rsidR="003B5D8F" w:rsidRPr="009024CA">
        <w:t xml:space="preserve">he main metabolites isolated are the bis-alkylated </w:t>
      </w:r>
      <w:r w:rsidR="007955E3" w:rsidRPr="009024CA">
        <w:t xml:space="preserve">DNA </w:t>
      </w:r>
      <w:r w:rsidR="003B5D8F" w:rsidRPr="009024CA">
        <w:t xml:space="preserve">lesion </w:t>
      </w:r>
      <w:r w:rsidR="00010792" w:rsidRPr="009024CA">
        <w:rPr>
          <w:b/>
        </w:rPr>
        <w:t>5</w:t>
      </w:r>
      <w:r w:rsidR="003B5D8F" w:rsidRPr="009024CA">
        <w:t>,</w:t>
      </w:r>
      <w:r w:rsidR="007955E3" w:rsidRPr="009024CA">
        <w:rPr>
          <w:vertAlign w:val="superscript"/>
        </w:rPr>
        <w:t>15</w:t>
      </w:r>
      <w:r w:rsidR="003B5D8F" w:rsidRPr="009024CA">
        <w:rPr>
          <w:b/>
        </w:rPr>
        <w:t xml:space="preserve"> </w:t>
      </w:r>
      <w:r w:rsidR="003B5D8F" w:rsidRPr="009024CA">
        <w:t xml:space="preserve">the monoalkylated </w:t>
      </w:r>
      <w:r w:rsidR="007955E3" w:rsidRPr="009024CA">
        <w:t xml:space="preserve">DNA </w:t>
      </w:r>
      <w:r w:rsidR="003B5D8F" w:rsidRPr="009024CA">
        <w:t>lesion</w:t>
      </w:r>
      <w:r w:rsidR="00010792" w:rsidRPr="009024CA">
        <w:t>s</w:t>
      </w:r>
      <w:r w:rsidR="003B5D8F" w:rsidRPr="009024CA">
        <w:rPr>
          <w:b/>
        </w:rPr>
        <w:t xml:space="preserve"> </w:t>
      </w:r>
      <w:r w:rsidR="00010792" w:rsidRPr="009024CA">
        <w:rPr>
          <w:b/>
        </w:rPr>
        <w:t>6</w:t>
      </w:r>
      <w:r w:rsidR="009C409B" w:rsidRPr="009024CA">
        <w:rPr>
          <w:vertAlign w:val="superscript"/>
        </w:rPr>
        <w:t>16</w:t>
      </w:r>
      <w:r w:rsidR="00010792" w:rsidRPr="009024CA">
        <w:rPr>
          <w:b/>
        </w:rPr>
        <w:t xml:space="preserve"> </w:t>
      </w:r>
      <w:r w:rsidR="00010792" w:rsidRPr="009024CA">
        <w:t xml:space="preserve">and </w:t>
      </w:r>
      <w:r w:rsidR="00010792" w:rsidRPr="009024CA">
        <w:rPr>
          <w:b/>
        </w:rPr>
        <w:t>7</w:t>
      </w:r>
      <w:r w:rsidR="003B5D8F" w:rsidRPr="009024CA">
        <w:t>,</w:t>
      </w:r>
      <w:r w:rsidR="009C409B" w:rsidRPr="009024CA">
        <w:rPr>
          <w:vertAlign w:val="superscript"/>
        </w:rPr>
        <w:t>17</w:t>
      </w:r>
      <w:r w:rsidR="003B5D8F" w:rsidRPr="009024CA">
        <w:rPr>
          <w:b/>
        </w:rPr>
        <w:t xml:space="preserve"> </w:t>
      </w:r>
      <w:r w:rsidR="003B5D8F" w:rsidRPr="009024CA">
        <w:t xml:space="preserve">and a reduced species </w:t>
      </w:r>
      <w:r w:rsidR="00010792" w:rsidRPr="009024CA">
        <w:t xml:space="preserve">2,7-diaminoaziridinomitosene </w:t>
      </w:r>
      <w:r w:rsidR="00010792" w:rsidRPr="009024CA">
        <w:rPr>
          <w:b/>
        </w:rPr>
        <w:t>8</w:t>
      </w:r>
      <w:r w:rsidR="009C409B" w:rsidRPr="009024CA">
        <w:rPr>
          <w:vertAlign w:val="superscript"/>
        </w:rPr>
        <w:t>18</w:t>
      </w:r>
      <w:r w:rsidR="00010792" w:rsidRPr="009024CA">
        <w:rPr>
          <w:b/>
        </w:rPr>
        <w:t xml:space="preserve"> </w:t>
      </w:r>
      <w:r w:rsidR="00010792" w:rsidRPr="009024CA">
        <w:t>(</w:t>
      </w:r>
      <w:r w:rsidR="00B03350" w:rsidRPr="009024CA">
        <w:t>Scheme 1-1</w:t>
      </w:r>
      <w:r w:rsidR="00010792" w:rsidRPr="009024CA">
        <w:t>)</w:t>
      </w:r>
      <w:r w:rsidR="003B5D8F" w:rsidRPr="009024CA">
        <w:t xml:space="preserve">.  </w:t>
      </w:r>
      <w:r w:rsidR="007D260D" w:rsidRPr="009024CA">
        <w:t xml:space="preserve">The formation of each metabolite is indicative of a </w:t>
      </w:r>
      <w:r w:rsidR="00481302" w:rsidRPr="009024CA">
        <w:t>different form of activation of the mitomycin.  Therefore, t</w:t>
      </w:r>
      <w:r w:rsidR="003B5D8F" w:rsidRPr="009024CA">
        <w:t xml:space="preserve">he mechanism of activation </w:t>
      </w:r>
      <w:r w:rsidR="007955E3" w:rsidRPr="009024CA">
        <w:t xml:space="preserve">leading to </w:t>
      </w:r>
      <w:r w:rsidR="003B5D8F" w:rsidRPr="009024CA">
        <w:t xml:space="preserve">and </w:t>
      </w:r>
      <w:r w:rsidR="007955E3" w:rsidRPr="009024CA">
        <w:t xml:space="preserve">the </w:t>
      </w:r>
      <w:r w:rsidR="003B5D8F" w:rsidRPr="009024CA">
        <w:t>formation of each species will be discussed separately below.</w:t>
      </w:r>
    </w:p>
    <w:p w14:paraId="5FD90541" w14:textId="77777777" w:rsidR="00010792" w:rsidRPr="009024CA" w:rsidRDefault="00B03350" w:rsidP="00D47E13">
      <w:pPr>
        <w:spacing w:line="480" w:lineRule="auto"/>
        <w:jc w:val="both"/>
        <w:rPr>
          <w:b/>
        </w:rPr>
      </w:pPr>
      <w:r w:rsidRPr="009024CA">
        <w:rPr>
          <w:b/>
        </w:rPr>
        <w:t>Scheme 1-1</w:t>
      </w:r>
      <w:r w:rsidR="00101E6A" w:rsidRPr="009024CA">
        <w:t>.</w:t>
      </w:r>
      <w:r w:rsidR="00010792" w:rsidRPr="009024CA">
        <w:t xml:space="preserve"> Main DNA adducts of </w:t>
      </w:r>
      <w:r w:rsidR="00010792" w:rsidRPr="009024CA">
        <w:rPr>
          <w:b/>
        </w:rPr>
        <w:t>3</w:t>
      </w:r>
    </w:p>
    <w:p w14:paraId="23AB6AC7" w14:textId="77777777" w:rsidR="00010792" w:rsidRPr="009024CA" w:rsidRDefault="00153C07" w:rsidP="00D5433B">
      <w:pPr>
        <w:spacing w:line="480" w:lineRule="auto"/>
        <w:jc w:val="center"/>
      </w:pPr>
      <w:r w:rsidRPr="009024CA">
        <w:object w:dxaOrig="7737" w:dyaOrig="4331" w14:anchorId="76C94133">
          <v:shape id="_x0000_i1026" type="#_x0000_t75" style="width:386.35pt;height:3in" o:ole="">
            <v:imagedata r:id="rId17" o:title=""/>
          </v:shape>
          <o:OLEObject Type="Embed" ProgID="ChemDraw.Document.6.0" ShapeID="_x0000_i1026" DrawAspect="Content" ObjectID="_1656697114" r:id="rId18"/>
        </w:object>
      </w:r>
    </w:p>
    <w:p w14:paraId="022C17CF" w14:textId="77777777" w:rsidR="00D34E6C" w:rsidRPr="009024CA" w:rsidRDefault="00D34E6C" w:rsidP="00D47E13">
      <w:pPr>
        <w:spacing w:line="480" w:lineRule="auto"/>
        <w:jc w:val="both"/>
        <w:rPr>
          <w:b/>
        </w:rPr>
      </w:pPr>
      <w:r w:rsidRPr="009024CA">
        <w:rPr>
          <w:b/>
        </w:rPr>
        <w:t>Events Leading to DNA Cross-linking by Mitomycin C</w:t>
      </w:r>
    </w:p>
    <w:p w14:paraId="709A068F" w14:textId="1A6F16B0" w:rsidR="00A636C7" w:rsidRPr="009024CA" w:rsidRDefault="00A56F4E" w:rsidP="00D47E13">
      <w:pPr>
        <w:spacing w:line="480" w:lineRule="auto"/>
        <w:jc w:val="both"/>
      </w:pPr>
      <w:r w:rsidRPr="009024CA">
        <w:rPr>
          <w:b/>
        </w:rPr>
        <w:tab/>
      </w:r>
      <w:r w:rsidR="00147A94" w:rsidRPr="009024CA">
        <w:t>Mitomycin C is a highly active anticancer and antibacterial agent</w:t>
      </w:r>
      <w:r w:rsidR="005C19D7" w:rsidRPr="009024CA">
        <w:t xml:space="preserve"> due to its ability to form interstrand DNA cross-links</w:t>
      </w:r>
      <w:r w:rsidR="00147A94" w:rsidRPr="009024CA">
        <w:t xml:space="preserve">.  </w:t>
      </w:r>
      <w:r w:rsidR="00D84E09" w:rsidRPr="009024CA">
        <w:t>Although the reduction of the aminobenzoquinone of the mitomycins can lead to the generation of destructive super oxide radical</w:t>
      </w:r>
      <w:r w:rsidR="00B824E8" w:rsidRPr="009024CA">
        <w:t>s</w:t>
      </w:r>
      <w:r w:rsidR="00D84E09" w:rsidRPr="009024CA">
        <w:t>, hydrogen peroxide, and hydroxy radical</w:t>
      </w:r>
      <w:r w:rsidR="00B824E8" w:rsidRPr="009024CA">
        <w:t>s</w:t>
      </w:r>
      <w:ins w:id="16" w:author="Author" w:date="2020-07-19T20:40:00Z">
        <w:r w:rsidR="002C4D5F">
          <w:t>,</w:t>
        </w:r>
      </w:ins>
      <w:r w:rsidR="00B824E8" w:rsidRPr="009024CA">
        <w:t xml:space="preserve"> </w:t>
      </w:r>
      <w:commentRangeStart w:id="17"/>
      <w:r w:rsidR="00B824E8" w:rsidRPr="009024CA">
        <w:t>which cause single strand breakage</w:t>
      </w:r>
      <w:commentRangeEnd w:id="17"/>
      <w:r w:rsidR="002C4D5F">
        <w:rPr>
          <w:rStyle w:val="CommentReference"/>
        </w:rPr>
        <w:commentReference w:id="17"/>
      </w:r>
      <w:r w:rsidR="00D84E09" w:rsidRPr="009024CA">
        <w:t>,</w:t>
      </w:r>
      <w:r w:rsidR="00D051A1" w:rsidRPr="009024CA">
        <w:rPr>
          <w:vertAlign w:val="superscript"/>
        </w:rPr>
        <w:t>19-21</w:t>
      </w:r>
      <w:r w:rsidR="00D84E09" w:rsidRPr="009024CA">
        <w:t xml:space="preserve"> </w:t>
      </w:r>
      <w:r w:rsidR="00B824E8" w:rsidRPr="009024CA">
        <w:t xml:space="preserve">the cytotoxic event leading to cellular death is actually the </w:t>
      </w:r>
      <w:r w:rsidR="00D84E09" w:rsidRPr="009024CA">
        <w:t>formation of interstrand DNA cross-links</w:t>
      </w:r>
      <w:r w:rsidR="00B824E8" w:rsidRPr="009024CA">
        <w:t>.</w:t>
      </w:r>
      <w:r w:rsidR="00D051A1" w:rsidRPr="009024CA">
        <w:rPr>
          <w:vertAlign w:val="superscript"/>
        </w:rPr>
        <w:t>22</w:t>
      </w:r>
      <w:r w:rsidR="00D84E09" w:rsidRPr="009024CA">
        <w:t xml:space="preserve"> Interstrand cross-links impede the replication fork and thereby halt replication of the DNA, ultimately resulting in cell death.</w:t>
      </w:r>
      <w:r w:rsidR="001B1D03" w:rsidRPr="009024CA">
        <w:rPr>
          <w:vertAlign w:val="superscript"/>
        </w:rPr>
        <w:t>23</w:t>
      </w:r>
      <w:r w:rsidR="00D84E09" w:rsidRPr="009024CA">
        <w:t xml:space="preserve">  The</w:t>
      </w:r>
      <w:r w:rsidR="00B824E8" w:rsidRPr="009024CA">
        <w:t>se</w:t>
      </w:r>
      <w:r w:rsidR="00D84E09" w:rsidRPr="009024CA">
        <w:t xml:space="preserve"> c</w:t>
      </w:r>
      <w:r w:rsidR="00887AEB" w:rsidRPr="009024CA">
        <w:t>ross-link</w:t>
      </w:r>
      <w:r w:rsidR="00D84E09" w:rsidRPr="009024CA">
        <w:t xml:space="preserve">s result in </w:t>
      </w:r>
      <w:r w:rsidR="0035419F" w:rsidRPr="009024CA">
        <w:t xml:space="preserve">thermally stable </w:t>
      </w:r>
      <w:r w:rsidR="00D84E09" w:rsidRPr="009024CA">
        <w:t xml:space="preserve">double stranded DNA that </w:t>
      </w:r>
      <w:r w:rsidR="00887AEB" w:rsidRPr="009024CA">
        <w:t>“spontaneously” reanneals under denaturing conditions.</w:t>
      </w:r>
      <w:del w:id="18" w:author="Author" w:date="2020-07-18T21:07:00Z">
        <w:r w:rsidR="00887AEB" w:rsidRPr="009024CA" w:rsidDel="001C6533">
          <w:delText xml:space="preserve">  </w:delText>
        </w:r>
        <w:r w:rsidR="00147A94" w:rsidRPr="009024CA" w:rsidDel="001C6533">
          <w:delText xml:space="preserve"> </w:delText>
        </w:r>
      </w:del>
      <w:r w:rsidR="00147A94" w:rsidRPr="009024CA">
        <w:t xml:space="preserve"> </w:t>
      </w:r>
      <w:r w:rsidR="00417F3C" w:rsidRPr="009024CA">
        <w:t xml:space="preserve">However, mitomycin C does not react with purified DNA until it </w:t>
      </w:r>
      <w:r w:rsidR="00417F3C" w:rsidRPr="009024CA">
        <w:lastRenderedPageBreak/>
        <w:t xml:space="preserve">has been activated with a reducing enzyme or chemical reductants via a </w:t>
      </w:r>
      <w:del w:id="19" w:author="Author" w:date="2020-07-19T16:32:00Z">
        <w:r w:rsidR="00417F3C" w:rsidRPr="009024CA" w:rsidDel="00FF2C36">
          <w:delText xml:space="preserve">2 </w:delText>
        </w:r>
        <w:commentRangeStart w:id="20"/>
        <w:r w:rsidR="00417F3C" w:rsidRPr="009024CA" w:rsidDel="00FF2C36">
          <w:delText xml:space="preserve">electron </w:delText>
        </w:r>
      </w:del>
      <w:ins w:id="21" w:author="Author" w:date="2020-07-19T16:32:00Z">
        <w:r w:rsidR="00FF2C36">
          <w:t xml:space="preserve">two-electron </w:t>
        </w:r>
      </w:ins>
      <w:commentRangeEnd w:id="20"/>
      <w:ins w:id="22" w:author="Author" w:date="2020-07-19T16:33:00Z">
        <w:r w:rsidR="00FF2C36">
          <w:rPr>
            <w:rStyle w:val="CommentReference"/>
          </w:rPr>
          <w:commentReference w:id="20"/>
        </w:r>
      </w:ins>
      <w:r w:rsidR="00417F3C" w:rsidRPr="009024CA">
        <w:t xml:space="preserve">reduction or two </w:t>
      </w:r>
      <w:del w:id="23" w:author="Author" w:date="2020-07-19T16:32:00Z">
        <w:r w:rsidR="00417F3C" w:rsidRPr="009024CA" w:rsidDel="00FF2C36">
          <w:delText>1 electron</w:delText>
        </w:r>
      </w:del>
      <w:ins w:id="24" w:author="Author" w:date="2020-07-19T16:32:00Z">
        <w:r w:rsidR="00FF2C36">
          <w:t>one-electron</w:t>
        </w:r>
      </w:ins>
      <w:r w:rsidR="00417F3C" w:rsidRPr="009024CA">
        <w:t xml:space="preserve"> reductions.</w:t>
      </w:r>
      <w:r w:rsidR="001B1D03" w:rsidRPr="009024CA">
        <w:rPr>
          <w:vertAlign w:val="superscript"/>
        </w:rPr>
        <w:t>22-25</w:t>
      </w:r>
      <w:r w:rsidR="00417F3C" w:rsidRPr="009024CA">
        <w:t xml:space="preserve"> Once </w:t>
      </w:r>
      <w:r w:rsidR="00185B28" w:rsidRPr="009024CA">
        <w:t xml:space="preserve">the mitomycin is </w:t>
      </w:r>
      <w:r w:rsidR="00417F3C" w:rsidRPr="009024CA">
        <w:t>reduced</w:t>
      </w:r>
      <w:r w:rsidR="006D00B2" w:rsidRPr="009024CA">
        <w:t>,</w:t>
      </w:r>
      <w:r w:rsidR="00417F3C" w:rsidRPr="009024CA">
        <w:t xml:space="preserve"> a mechanistic cascade</w:t>
      </w:r>
      <w:r w:rsidR="006D00B2" w:rsidRPr="009024CA">
        <w:t xml:space="preserve"> initially proposed by Iyer and </w:t>
      </w:r>
      <w:r w:rsidR="00F21B87">
        <w:t>Szybalski</w:t>
      </w:r>
      <w:r w:rsidR="00417F3C" w:rsidRPr="009024CA">
        <w:t xml:space="preserve"> is started that ultimately leads to a metabolite capabl</w:t>
      </w:r>
      <w:r w:rsidR="006D00B2" w:rsidRPr="009024CA">
        <w:t>e of cross-linking DNA (</w:t>
      </w:r>
      <w:r w:rsidR="00B03350" w:rsidRPr="009024CA">
        <w:t>Scheme 1-2</w:t>
      </w:r>
      <w:r w:rsidR="00417F3C" w:rsidRPr="009024CA">
        <w:t>).</w:t>
      </w:r>
      <w:r w:rsidR="005C19D7" w:rsidRPr="009024CA">
        <w:rPr>
          <w:vertAlign w:val="superscript"/>
        </w:rPr>
        <w:t>24</w:t>
      </w:r>
      <w:r w:rsidR="00417F3C" w:rsidRPr="009024CA">
        <w:t xml:space="preserve">  Initial 2 electron reduction of </w:t>
      </w:r>
      <w:r w:rsidR="00417F3C" w:rsidRPr="009024CA">
        <w:rPr>
          <w:b/>
        </w:rPr>
        <w:t xml:space="preserve">3 </w:t>
      </w:r>
      <w:r w:rsidR="00417F3C" w:rsidRPr="009024CA">
        <w:t>leads to the</w:t>
      </w:r>
      <w:r w:rsidR="005C19D7" w:rsidRPr="009024CA">
        <w:t xml:space="preserve"> hydroquinone</w:t>
      </w:r>
      <w:r w:rsidR="00417F3C" w:rsidRPr="009024CA">
        <w:t xml:space="preserve"> leucomitomycin  </w:t>
      </w:r>
      <w:r w:rsidR="00417F3C" w:rsidRPr="009024CA">
        <w:rPr>
          <w:b/>
        </w:rPr>
        <w:t>9</w:t>
      </w:r>
      <w:r w:rsidR="00417F3C" w:rsidRPr="009024CA">
        <w:t xml:space="preserve">.  Loss of the angular methoxy group followed by tautomerization to the indole forms the leucoaziridinomitosene </w:t>
      </w:r>
      <w:r w:rsidR="00417F3C" w:rsidRPr="009024CA">
        <w:rPr>
          <w:b/>
        </w:rPr>
        <w:t>10</w:t>
      </w:r>
      <w:r w:rsidR="00417F3C" w:rsidRPr="009024CA">
        <w:t xml:space="preserve"> (so named due to loss of the methanol from C(9) and C(9a)).</w:t>
      </w:r>
      <w:r w:rsidR="00605949" w:rsidRPr="009024CA">
        <w:rPr>
          <w:vertAlign w:val="superscript"/>
        </w:rPr>
        <w:t>4a,24</w:t>
      </w:r>
      <w:r w:rsidR="005C19D7" w:rsidRPr="009024CA">
        <w:rPr>
          <w:vertAlign w:val="superscript"/>
        </w:rPr>
        <w:t>,</w:t>
      </w:r>
      <w:r w:rsidR="00605949" w:rsidRPr="009024CA">
        <w:rPr>
          <w:vertAlign w:val="superscript"/>
        </w:rPr>
        <w:t>26</w:t>
      </w:r>
      <w:r w:rsidR="00417F3C" w:rsidRPr="009024CA">
        <w:t xml:space="preserve">  </w:t>
      </w:r>
      <w:r w:rsidR="00D34E6C" w:rsidRPr="009024CA">
        <w:t xml:space="preserve">In metabolite </w:t>
      </w:r>
      <w:r w:rsidR="00D34E6C" w:rsidRPr="009024CA">
        <w:rPr>
          <w:b/>
        </w:rPr>
        <w:t>10</w:t>
      </w:r>
      <w:r w:rsidR="00D34E6C" w:rsidRPr="00FF2C36">
        <w:rPr>
          <w:rPrChange w:id="25" w:author="Author" w:date="2020-07-19T16:31:00Z">
            <w:rPr>
              <w:b/>
            </w:rPr>
          </w:rPrChange>
        </w:rPr>
        <w:t>,</w:t>
      </w:r>
      <w:r w:rsidR="00D34E6C" w:rsidRPr="009024CA">
        <w:rPr>
          <w:b/>
        </w:rPr>
        <w:t xml:space="preserve"> </w:t>
      </w:r>
      <w:r w:rsidR="00D34E6C" w:rsidRPr="00FF2C36">
        <w:rPr>
          <w:rPrChange w:id="26" w:author="Author" w:date="2020-07-19T16:31:00Z">
            <w:rPr>
              <w:b/>
            </w:rPr>
          </w:rPrChange>
        </w:rPr>
        <w:t>t</w:t>
      </w:r>
      <w:r w:rsidR="00417F3C" w:rsidRPr="009024CA">
        <w:t>he two latent electrophilic sites</w:t>
      </w:r>
      <w:r w:rsidR="00640A5B" w:rsidRPr="009024CA">
        <w:t xml:space="preserve"> of </w:t>
      </w:r>
      <w:r w:rsidR="00640A5B" w:rsidRPr="009024CA">
        <w:rPr>
          <w:b/>
        </w:rPr>
        <w:t>3</w:t>
      </w:r>
      <w:r w:rsidR="00417F3C" w:rsidRPr="009024CA">
        <w:t>, the aziridine and C(10) carbamate,</w:t>
      </w:r>
      <w:r w:rsidR="00605949" w:rsidRPr="009024CA">
        <w:rPr>
          <w:vertAlign w:val="superscript"/>
        </w:rPr>
        <w:t>26</w:t>
      </w:r>
      <w:r w:rsidR="00D34E6C" w:rsidRPr="009024CA">
        <w:t xml:space="preserve">  are activated</w:t>
      </w:r>
      <w:r w:rsidR="00185B28" w:rsidRPr="009024CA">
        <w:t xml:space="preserve"> for heterolysis</w:t>
      </w:r>
      <w:r w:rsidR="00417F3C" w:rsidRPr="009024CA">
        <w:t xml:space="preserve">.  </w:t>
      </w:r>
    </w:p>
    <w:p w14:paraId="5FFA9C27" w14:textId="159E5CE7" w:rsidR="00AC5BA9" w:rsidRPr="009024CA" w:rsidRDefault="00417F3C" w:rsidP="00D47E13">
      <w:pPr>
        <w:spacing w:line="480" w:lineRule="auto"/>
        <w:ind w:firstLine="720"/>
        <w:jc w:val="both"/>
      </w:pPr>
      <w:r w:rsidRPr="009024CA">
        <w:t>It has been shown that the C(1) position is the first reactive site</w:t>
      </w:r>
      <w:r w:rsidR="00A76901" w:rsidRPr="009024CA">
        <w:rPr>
          <w:vertAlign w:val="superscript"/>
        </w:rPr>
        <w:t>27</w:t>
      </w:r>
      <w:r w:rsidRPr="009024CA">
        <w:t xml:space="preserve"> </w:t>
      </w:r>
      <w:r w:rsidR="001F2F8A" w:rsidRPr="009024CA">
        <w:t xml:space="preserve">and derivatives </w:t>
      </w:r>
      <w:r w:rsidRPr="009024CA">
        <w:t>without the aziridine present do not retain the</w:t>
      </w:r>
      <w:r w:rsidR="00A636C7" w:rsidRPr="009024CA">
        <w:t xml:space="preserve"> described</w:t>
      </w:r>
      <w:r w:rsidRPr="009024CA">
        <w:t xml:space="preserve"> DNA alkylating activity.</w:t>
      </w:r>
      <w:r w:rsidR="001F2F8A" w:rsidRPr="009024CA">
        <w:rPr>
          <w:vertAlign w:val="superscript"/>
        </w:rPr>
        <w:t>2</w:t>
      </w:r>
      <w:r w:rsidR="00A76901" w:rsidRPr="009024CA">
        <w:rPr>
          <w:vertAlign w:val="superscript"/>
        </w:rPr>
        <w:t>8</w:t>
      </w:r>
      <w:r w:rsidRPr="009024CA">
        <w:t xml:space="preserve">  </w:t>
      </w:r>
      <w:r w:rsidR="006D00B2" w:rsidRPr="009024CA">
        <w:t xml:space="preserve">Ring opening of the aziridine ring is facilitated by release of ring strain and stabilization of the resulting “benzylic” carbocation </w:t>
      </w:r>
      <w:r w:rsidR="00640A5B" w:rsidRPr="009024CA">
        <w:t xml:space="preserve">at C(1) </w:t>
      </w:r>
      <w:r w:rsidR="00185B28" w:rsidRPr="009024CA">
        <w:t>in</w:t>
      </w:r>
      <w:r w:rsidR="006D00B2" w:rsidRPr="009024CA">
        <w:t xml:space="preserve"> the quinone methide </w:t>
      </w:r>
      <w:r w:rsidR="006D00B2" w:rsidRPr="009024CA">
        <w:rPr>
          <w:b/>
        </w:rPr>
        <w:t>11</w:t>
      </w:r>
      <w:r w:rsidR="006D00B2" w:rsidRPr="009024CA">
        <w:t>.</w:t>
      </w:r>
      <w:r w:rsidR="00A76901" w:rsidRPr="009024CA">
        <w:rPr>
          <w:vertAlign w:val="superscript"/>
        </w:rPr>
        <w:t>26</w:t>
      </w:r>
      <w:r w:rsidR="006D00B2" w:rsidRPr="009024CA">
        <w:t xml:space="preserve">  Once the alkylation at C(1) of </w:t>
      </w:r>
      <w:r w:rsidR="006D00B2" w:rsidRPr="009024CA">
        <w:rPr>
          <w:b/>
        </w:rPr>
        <w:t>11</w:t>
      </w:r>
      <w:r w:rsidR="006D00B2" w:rsidRPr="009024CA">
        <w:t xml:space="preserve"> occurs, the C(10) carbamate is displaced in an S</w:t>
      </w:r>
      <w:r w:rsidR="006D00B2" w:rsidRPr="009024CA">
        <w:rPr>
          <w:vertAlign w:val="subscript"/>
        </w:rPr>
        <w:t>N</w:t>
      </w:r>
      <w:r w:rsidR="006D00B2" w:rsidRPr="009024CA">
        <w:t xml:space="preserve">1 manner by the indole nitrogen </w:t>
      </w:r>
      <w:r w:rsidR="00640A5B" w:rsidRPr="009024CA">
        <w:t>l</w:t>
      </w:r>
      <w:r w:rsidR="006D00B2" w:rsidRPr="009024CA">
        <w:t>one pair.</w:t>
      </w:r>
      <w:r w:rsidR="00A76901" w:rsidRPr="009024CA">
        <w:rPr>
          <w:vertAlign w:val="superscript"/>
        </w:rPr>
        <w:t>29,30</w:t>
      </w:r>
      <w:r w:rsidR="006D00B2" w:rsidRPr="009024CA">
        <w:t xml:space="preserve">  The second alkylation event can then occur at C(10).</w:t>
      </w:r>
      <w:del w:id="27" w:author="Author" w:date="2020-07-19T20:45:00Z">
        <w:r w:rsidR="006D00B2" w:rsidRPr="009024CA" w:rsidDel="009149A5">
          <w:delText xml:space="preserve"> </w:delText>
        </w:r>
      </w:del>
      <w:r w:rsidR="006D00B2" w:rsidRPr="009024CA">
        <w:t xml:space="preserve"> </w:t>
      </w:r>
      <w:r w:rsidRPr="009024CA">
        <w:t xml:space="preserve"> </w:t>
      </w:r>
      <w:r w:rsidR="006D00B2" w:rsidRPr="009024CA">
        <w:t>Cross-link</w:t>
      </w:r>
      <w:r w:rsidR="00640A5B" w:rsidRPr="009024CA">
        <w:t>ing of DNA</w:t>
      </w:r>
      <w:r w:rsidR="006D00B2" w:rsidRPr="009024CA">
        <w:t xml:space="preserve"> occurs when an appropriately positioned deoxynucleoside of one DNA strand alkylates at C(1) followed by attack at C(10) by a deoxynucleoside on the complementary strand.</w:t>
      </w:r>
      <w:r w:rsidR="00A636C7" w:rsidRPr="009024CA">
        <w:t xml:space="preserve">  Thus, the two electrophilic sites at C(1) and C(10) of </w:t>
      </w:r>
      <w:r w:rsidR="00A636C7" w:rsidRPr="009024CA">
        <w:rPr>
          <w:b/>
        </w:rPr>
        <w:t xml:space="preserve">3 </w:t>
      </w:r>
      <w:r w:rsidR="00A636C7" w:rsidRPr="009024CA">
        <w:t xml:space="preserve">are essential for cross-linking activity. </w:t>
      </w:r>
      <w:r w:rsidR="006D00B2" w:rsidRPr="009024CA">
        <w:t xml:space="preserve">  </w:t>
      </w:r>
    </w:p>
    <w:p w14:paraId="2C456CD8" w14:textId="77777777" w:rsidR="00A636C7" w:rsidRPr="009024CA" w:rsidRDefault="00887AEB" w:rsidP="00D47E13">
      <w:pPr>
        <w:spacing w:line="480" w:lineRule="auto"/>
        <w:jc w:val="both"/>
      </w:pPr>
      <w:r w:rsidRPr="009024CA">
        <w:tab/>
        <w:t xml:space="preserve">The </w:t>
      </w:r>
      <w:r w:rsidR="00D34E6C" w:rsidRPr="009024CA">
        <w:t xml:space="preserve">proposed </w:t>
      </w:r>
      <w:r w:rsidRPr="009024CA">
        <w:t>active metabolite</w:t>
      </w:r>
      <w:r w:rsidR="00D34E6C" w:rsidRPr="009024CA">
        <w:t xml:space="preserve"> </w:t>
      </w:r>
      <w:r w:rsidR="00D34E6C" w:rsidRPr="009024CA">
        <w:rPr>
          <w:b/>
        </w:rPr>
        <w:t xml:space="preserve">10 </w:t>
      </w:r>
      <w:r w:rsidRPr="009024CA">
        <w:t>was found to be extremely reactive and unstable.</w:t>
      </w:r>
      <w:r w:rsidR="00A76901" w:rsidRPr="009024CA">
        <w:rPr>
          <w:vertAlign w:val="superscript"/>
        </w:rPr>
        <w:t>24</w:t>
      </w:r>
      <w:r w:rsidRPr="009024CA">
        <w:t xml:space="preserve">  Due to</w:t>
      </w:r>
      <w:r w:rsidR="0035419F" w:rsidRPr="009024CA">
        <w:t xml:space="preserve"> the transient nature</w:t>
      </w:r>
      <w:r w:rsidR="00D84E09" w:rsidRPr="009024CA">
        <w:t xml:space="preserve"> of the bis-alkylating </w:t>
      </w:r>
      <w:r w:rsidR="00D34E6C" w:rsidRPr="009024CA">
        <w:t>metabolite</w:t>
      </w:r>
      <w:r w:rsidRPr="009024CA">
        <w:t>, it cannot be isolated or characterized.  However, various mechanistic investigations and characterization of the isolated DNA-</w:t>
      </w:r>
      <w:r w:rsidRPr="009024CA">
        <w:rPr>
          <w:b/>
        </w:rPr>
        <w:t>3</w:t>
      </w:r>
      <w:r w:rsidRPr="009024CA">
        <w:t xml:space="preserve"> adducts provide evidence that supports the proposed mechanism of action.  In efforts to elucidate the </w:t>
      </w:r>
      <w:r w:rsidR="00185B28" w:rsidRPr="009024CA">
        <w:t>properties</w:t>
      </w:r>
      <w:r w:rsidRPr="009024CA">
        <w:t xml:space="preserve"> and structure of </w:t>
      </w:r>
      <w:r w:rsidR="00D34E6C" w:rsidRPr="009024CA">
        <w:t>this bis-alkylating agent</w:t>
      </w:r>
      <w:r w:rsidRPr="009024CA">
        <w:t xml:space="preserve">, </w:t>
      </w:r>
      <w:r w:rsidR="00185B28" w:rsidRPr="009024CA">
        <w:t>the reactivity</w:t>
      </w:r>
      <w:r w:rsidRPr="009024CA">
        <w:t xml:space="preserve"> of reduced </w:t>
      </w:r>
      <w:r w:rsidRPr="009024CA">
        <w:rPr>
          <w:b/>
        </w:rPr>
        <w:t>3</w:t>
      </w:r>
      <w:r w:rsidRPr="009024CA">
        <w:t xml:space="preserve"> in the presence of exogenous nucelophiles w</w:t>
      </w:r>
      <w:r w:rsidR="00185B28" w:rsidRPr="009024CA">
        <w:t>as</w:t>
      </w:r>
      <w:r w:rsidRPr="009024CA">
        <w:t xml:space="preserve"> </w:t>
      </w:r>
      <w:r w:rsidR="00D84E09" w:rsidRPr="009024CA">
        <w:t>investigated</w:t>
      </w:r>
      <w:r w:rsidRPr="009024CA">
        <w:t xml:space="preserve">.  Hornemann and coworkers found that reduction of </w:t>
      </w:r>
      <w:r w:rsidRPr="009024CA">
        <w:rPr>
          <w:b/>
        </w:rPr>
        <w:t>3</w:t>
      </w:r>
      <w:r w:rsidRPr="009024CA">
        <w:t xml:space="preserve"> with Na</w:t>
      </w:r>
      <w:r w:rsidRPr="009024CA">
        <w:rPr>
          <w:vertAlign w:val="subscript"/>
        </w:rPr>
        <w:t>2</w:t>
      </w:r>
      <w:r w:rsidRPr="009024CA">
        <w:t>S</w:t>
      </w:r>
      <w:r w:rsidRPr="009024CA">
        <w:rPr>
          <w:vertAlign w:val="subscript"/>
        </w:rPr>
        <w:t>2</w:t>
      </w:r>
      <w:r w:rsidRPr="009024CA">
        <w:t>O</w:t>
      </w:r>
      <w:r w:rsidRPr="009024CA">
        <w:rPr>
          <w:vertAlign w:val="subscript"/>
        </w:rPr>
        <w:t>4</w:t>
      </w:r>
      <w:r w:rsidRPr="009024CA">
        <w:t xml:space="preserve"> in the presence of potassium ethylxanthate provided the bis-alkylated products </w:t>
      </w:r>
      <w:r w:rsidR="006B0EE6" w:rsidRPr="009024CA">
        <w:rPr>
          <w:b/>
        </w:rPr>
        <w:t>15</w:t>
      </w:r>
      <w:r w:rsidRPr="009024CA">
        <w:rPr>
          <w:b/>
        </w:rPr>
        <w:t>b</w:t>
      </w:r>
      <w:r w:rsidRPr="00FF2C36">
        <w:rPr>
          <w:rPrChange w:id="28" w:author="Author" w:date="2020-07-19T16:30:00Z">
            <w:rPr>
              <w:b/>
            </w:rPr>
          </w:rPrChange>
        </w:rPr>
        <w:t>,</w:t>
      </w:r>
      <w:r w:rsidRPr="009024CA">
        <w:rPr>
          <w:b/>
        </w:rPr>
        <w:t xml:space="preserve"> 1</w:t>
      </w:r>
      <w:r w:rsidR="006B0EE6" w:rsidRPr="009024CA">
        <w:rPr>
          <w:b/>
        </w:rPr>
        <w:t>6</w:t>
      </w:r>
      <w:r w:rsidRPr="009024CA">
        <w:rPr>
          <w:b/>
        </w:rPr>
        <w:t>b</w:t>
      </w:r>
      <w:r w:rsidRPr="009024CA">
        <w:t xml:space="preserve"> and monoalkylated products </w:t>
      </w:r>
      <w:r w:rsidRPr="009024CA">
        <w:rPr>
          <w:b/>
        </w:rPr>
        <w:t>1</w:t>
      </w:r>
      <w:r w:rsidR="006B0EE6" w:rsidRPr="009024CA">
        <w:rPr>
          <w:b/>
        </w:rPr>
        <w:t>5</w:t>
      </w:r>
      <w:r w:rsidRPr="009024CA">
        <w:rPr>
          <w:b/>
        </w:rPr>
        <w:t xml:space="preserve">a </w:t>
      </w:r>
      <w:r w:rsidRPr="009024CA">
        <w:t xml:space="preserve">and </w:t>
      </w:r>
      <w:r w:rsidRPr="009024CA">
        <w:rPr>
          <w:b/>
        </w:rPr>
        <w:t>1</w:t>
      </w:r>
      <w:r w:rsidR="006B0EE6" w:rsidRPr="009024CA">
        <w:rPr>
          <w:b/>
        </w:rPr>
        <w:t>6</w:t>
      </w:r>
      <w:r w:rsidRPr="009024CA">
        <w:rPr>
          <w:b/>
        </w:rPr>
        <w:t xml:space="preserve">a </w:t>
      </w:r>
      <w:r w:rsidRPr="009024CA">
        <w:t>(</w:t>
      </w:r>
      <w:r w:rsidR="00B03350" w:rsidRPr="009024CA">
        <w:t>Scheme 1-3</w:t>
      </w:r>
      <w:r w:rsidRPr="009024CA">
        <w:t>).</w:t>
      </w:r>
      <w:r w:rsidR="00893F33" w:rsidRPr="009024CA">
        <w:rPr>
          <w:vertAlign w:val="superscript"/>
        </w:rPr>
        <w:t>31</w:t>
      </w:r>
      <w:r w:rsidRPr="009024CA">
        <w:t xml:space="preserve">  The monoadduct was favored with fewer equivalents of the reducing agent, and it could be converted to the bis-adduct upon </w:t>
      </w:r>
      <w:r w:rsidRPr="009024CA">
        <w:lastRenderedPageBreak/>
        <w:t>retreatment with Na</w:t>
      </w:r>
      <w:r w:rsidRPr="009024CA">
        <w:rPr>
          <w:vertAlign w:val="subscript"/>
        </w:rPr>
        <w:t>2</w:t>
      </w:r>
      <w:r w:rsidRPr="009024CA">
        <w:t>S</w:t>
      </w:r>
      <w:r w:rsidRPr="009024CA">
        <w:rPr>
          <w:vertAlign w:val="subscript"/>
        </w:rPr>
        <w:t>2</w:t>
      </w:r>
      <w:r w:rsidRPr="009024CA">
        <w:t>O</w:t>
      </w:r>
      <w:r w:rsidRPr="009024CA">
        <w:rPr>
          <w:vertAlign w:val="subscript"/>
        </w:rPr>
        <w:t>4</w:t>
      </w:r>
      <w:r w:rsidRPr="009024CA">
        <w:t xml:space="preserve">.  This was the first chemical evidence that the reduced mitomycin could alkylate at </w:t>
      </w:r>
      <w:r w:rsidR="00D84E09" w:rsidRPr="009024CA">
        <w:t xml:space="preserve">both </w:t>
      </w:r>
      <w:r w:rsidRPr="009024CA">
        <w:t xml:space="preserve">the C(1) and C(10) positions.  Furthermore, the adducts were isolated in approximately a 1:1 </w:t>
      </w:r>
      <w:r w:rsidRPr="009024CA">
        <w:rPr>
          <w:i/>
        </w:rPr>
        <w:t>cis</w:t>
      </w:r>
      <w:r w:rsidRPr="009024CA">
        <w:t>:</w:t>
      </w:r>
      <w:r w:rsidRPr="009024CA">
        <w:rPr>
          <w:i/>
        </w:rPr>
        <w:t>trans</w:t>
      </w:r>
      <w:r w:rsidRPr="009024CA">
        <w:t xml:space="preserve"> ratio suggesting that ring opening of the aziridine is an acid catalyzed S</w:t>
      </w:r>
      <w:r w:rsidRPr="009024CA">
        <w:rPr>
          <w:vertAlign w:val="subscript"/>
        </w:rPr>
        <w:t>N</w:t>
      </w:r>
      <w:r w:rsidR="00A636C7" w:rsidRPr="009024CA">
        <w:t xml:space="preserve">1 process. </w:t>
      </w:r>
    </w:p>
    <w:p w14:paraId="7E6D6ACA" w14:textId="77777777" w:rsidR="00887AEB" w:rsidRPr="009024CA" w:rsidRDefault="00887AEB" w:rsidP="00D47E13">
      <w:pPr>
        <w:spacing w:line="480" w:lineRule="auto"/>
        <w:ind w:firstLine="720"/>
        <w:jc w:val="both"/>
        <w:rPr>
          <w:vertAlign w:val="superscript"/>
        </w:rPr>
      </w:pPr>
      <w:r w:rsidRPr="009024CA">
        <w:t>Bean and Kohn found that ethyl</w:t>
      </w:r>
      <w:r w:rsidR="00185B28" w:rsidRPr="009024CA">
        <w:t xml:space="preserve"> </w:t>
      </w:r>
      <w:r w:rsidRPr="009024CA">
        <w:t>monothiocarbonate was also an effective nucleophile for C(1) and C(10) attack</w:t>
      </w:r>
      <w:r w:rsidR="006B0EE6" w:rsidRPr="009024CA">
        <w:t xml:space="preserve"> (</w:t>
      </w:r>
      <w:r w:rsidR="00B03350" w:rsidRPr="009024CA">
        <w:t>Scheme 1-3</w:t>
      </w:r>
      <w:r w:rsidR="00D34E6C" w:rsidRPr="009024CA">
        <w:t xml:space="preserve">, </w:t>
      </w:r>
      <w:r w:rsidR="006B0EE6" w:rsidRPr="009024CA">
        <w:rPr>
          <w:b/>
        </w:rPr>
        <w:t>15c</w:t>
      </w:r>
      <w:r w:rsidR="006B0EE6" w:rsidRPr="009024CA">
        <w:t xml:space="preserve">, </w:t>
      </w:r>
      <w:r w:rsidR="006B0EE6" w:rsidRPr="009024CA">
        <w:rPr>
          <w:b/>
        </w:rPr>
        <w:t>15d</w:t>
      </w:r>
      <w:r w:rsidR="006B0EE6" w:rsidRPr="009024CA">
        <w:t xml:space="preserve">, </w:t>
      </w:r>
      <w:r w:rsidR="006B0EE6" w:rsidRPr="009024CA">
        <w:rPr>
          <w:b/>
        </w:rPr>
        <w:t>16c</w:t>
      </w:r>
      <w:r w:rsidR="006B0EE6" w:rsidRPr="009024CA">
        <w:t xml:space="preserve">, </w:t>
      </w:r>
      <w:r w:rsidR="006B0EE6" w:rsidRPr="009024CA">
        <w:rPr>
          <w:b/>
        </w:rPr>
        <w:t>16d</w:t>
      </w:r>
      <w:r w:rsidR="006B0EE6" w:rsidRPr="009024CA">
        <w:t>)</w:t>
      </w:r>
      <w:r w:rsidRPr="009024CA">
        <w:t>.</w:t>
      </w:r>
      <w:r w:rsidR="00893F33" w:rsidRPr="009024CA">
        <w:rPr>
          <w:vertAlign w:val="superscript"/>
        </w:rPr>
        <w:t>32</w:t>
      </w:r>
      <w:r w:rsidRPr="009024CA">
        <w:t xml:space="preserve">  They could favor monoadduct formation </w:t>
      </w:r>
      <w:r w:rsidR="00185B28" w:rsidRPr="009024CA">
        <w:t>to give</w:t>
      </w:r>
      <w:r w:rsidRPr="009024CA">
        <w:t xml:space="preserve"> </w:t>
      </w:r>
      <w:r w:rsidRPr="009024CA">
        <w:rPr>
          <w:b/>
        </w:rPr>
        <w:t>1</w:t>
      </w:r>
      <w:r w:rsidR="006B0EE6" w:rsidRPr="009024CA">
        <w:rPr>
          <w:b/>
        </w:rPr>
        <w:t>5</w:t>
      </w:r>
      <w:r w:rsidRPr="009024CA">
        <w:rPr>
          <w:b/>
        </w:rPr>
        <w:t xml:space="preserve">c </w:t>
      </w:r>
      <w:r w:rsidRPr="009024CA">
        <w:t>and</w:t>
      </w:r>
      <w:r w:rsidRPr="009024CA">
        <w:rPr>
          <w:b/>
        </w:rPr>
        <w:t xml:space="preserve"> 1</w:t>
      </w:r>
      <w:r w:rsidR="006B0EE6" w:rsidRPr="009024CA">
        <w:rPr>
          <w:b/>
        </w:rPr>
        <w:t>6</w:t>
      </w:r>
      <w:r w:rsidRPr="009024CA">
        <w:rPr>
          <w:b/>
        </w:rPr>
        <w:t>c</w:t>
      </w:r>
      <w:r w:rsidRPr="009024CA">
        <w:t xml:space="preserve"> by lowering the temperature.  Again, the isolation of both </w:t>
      </w:r>
      <w:r w:rsidRPr="009024CA">
        <w:rPr>
          <w:i/>
        </w:rPr>
        <w:t>cis</w:t>
      </w:r>
      <w:r w:rsidRPr="009024CA">
        <w:t xml:space="preserve"> and </w:t>
      </w:r>
      <w:r w:rsidRPr="009024CA">
        <w:rPr>
          <w:i/>
        </w:rPr>
        <w:t>trans</w:t>
      </w:r>
      <w:r w:rsidRPr="009024CA">
        <w:t xml:space="preserve"> isomers supports S</w:t>
      </w:r>
      <w:r w:rsidRPr="009024CA">
        <w:rPr>
          <w:vertAlign w:val="subscript"/>
        </w:rPr>
        <w:t>N</w:t>
      </w:r>
      <w:r w:rsidRPr="009024CA">
        <w:t xml:space="preserve">1 ring opening of the aziridine.  Although </w:t>
      </w:r>
      <w:r w:rsidR="00D84E09" w:rsidRPr="009024CA">
        <w:t xml:space="preserve">these </w:t>
      </w:r>
      <w:r w:rsidRPr="009024CA">
        <w:t xml:space="preserve">studies showed that C(1) and C(10) acted as electrophilic sites under reductive activation, the isolation and characterization of a cross-linked DNA adduct </w:t>
      </w:r>
      <w:r w:rsidR="00D84E09" w:rsidRPr="009024CA">
        <w:t xml:space="preserve">by Tomasz in the 1980s </w:t>
      </w:r>
      <w:r w:rsidRPr="009024CA">
        <w:t>finally confirmed the mechanistic proposal made twenty years earlier.</w:t>
      </w:r>
      <w:r w:rsidR="00893F33" w:rsidRPr="009024CA">
        <w:rPr>
          <w:vertAlign w:val="superscript"/>
        </w:rPr>
        <w:t>15a</w:t>
      </w:r>
    </w:p>
    <w:p w14:paraId="46A6BCCC" w14:textId="77777777" w:rsidR="00C86E2D" w:rsidRPr="002B7ECA" w:rsidRDefault="00B03350" w:rsidP="00D47E13">
      <w:pPr>
        <w:spacing w:after="200" w:line="276" w:lineRule="auto"/>
        <w:contextualSpacing w:val="0"/>
        <w:jc w:val="both"/>
      </w:pPr>
      <w:r w:rsidRPr="009024CA">
        <w:rPr>
          <w:b/>
        </w:rPr>
        <w:t>Scheme 1-2</w:t>
      </w:r>
      <w:r w:rsidR="00101E6A" w:rsidRPr="009024CA">
        <w:t>.</w:t>
      </w:r>
      <w:r w:rsidR="00D34E6C" w:rsidRPr="009024CA">
        <w:t xml:space="preserve"> Reductive a</w:t>
      </w:r>
      <w:r w:rsidR="002B7ECA">
        <w:t xml:space="preserve">ctivation and </w:t>
      </w:r>
      <w:r w:rsidR="00C86E2D" w:rsidRPr="009024CA">
        <w:t xml:space="preserve">alkylation of </w:t>
      </w:r>
      <w:r w:rsidR="00C86E2D" w:rsidRPr="009024CA">
        <w:rPr>
          <w:b/>
        </w:rPr>
        <w:t>3</w:t>
      </w:r>
      <w:r w:rsidR="002B7ECA">
        <w:rPr>
          <w:b/>
        </w:rPr>
        <w:t xml:space="preserve"> </w:t>
      </w:r>
      <w:r w:rsidR="002B7ECA">
        <w:t>by guanine nucleosides (dG)</w:t>
      </w:r>
    </w:p>
    <w:p w14:paraId="05A5A9DE" w14:textId="77777777" w:rsidR="00D84E09" w:rsidRPr="009024CA" w:rsidRDefault="002B7ECA" w:rsidP="00D5433B">
      <w:pPr>
        <w:spacing w:line="480" w:lineRule="auto"/>
        <w:jc w:val="center"/>
      </w:pPr>
      <w:r w:rsidRPr="009024CA">
        <w:object w:dxaOrig="8666" w:dyaOrig="6621" w14:anchorId="21D731C6">
          <v:shape id="_x0000_i1027" type="#_x0000_t75" style="width:433.05pt;height:329.9pt" o:ole="">
            <v:imagedata r:id="rId19" o:title=""/>
          </v:shape>
          <o:OLEObject Type="Embed" ProgID="ChemDraw.Document.6.0" ShapeID="_x0000_i1027" DrawAspect="Content" ObjectID="_1656697115" r:id="rId20"/>
        </w:object>
      </w:r>
    </w:p>
    <w:p w14:paraId="3F724F43" w14:textId="77777777" w:rsidR="00F5138D" w:rsidRPr="00D5433B" w:rsidRDefault="00B03350" w:rsidP="00D5433B">
      <w:pPr>
        <w:spacing w:after="200" w:line="276" w:lineRule="auto"/>
        <w:contextualSpacing w:val="0"/>
        <w:rPr>
          <w:b/>
        </w:rPr>
      </w:pPr>
      <w:r w:rsidRPr="009024CA">
        <w:rPr>
          <w:b/>
        </w:rPr>
        <w:lastRenderedPageBreak/>
        <w:t>Scheme 1-3</w:t>
      </w:r>
      <w:r w:rsidR="00101E6A" w:rsidRPr="009024CA">
        <w:t>.</w:t>
      </w:r>
      <w:r w:rsidR="00F5138D" w:rsidRPr="009024CA">
        <w:t xml:space="preserve"> Mono- and Bis-alkylation of reduced </w:t>
      </w:r>
      <w:r w:rsidR="00F5138D" w:rsidRPr="009024CA">
        <w:rPr>
          <w:b/>
        </w:rPr>
        <w:t xml:space="preserve">3 </w:t>
      </w:r>
      <w:r w:rsidR="00F5138D" w:rsidRPr="009024CA">
        <w:t>with exogenous nucleophiles</w:t>
      </w:r>
    </w:p>
    <w:p w14:paraId="1F579E39" w14:textId="77777777" w:rsidR="00970D65" w:rsidRPr="009024CA" w:rsidRDefault="006B0EE6" w:rsidP="00D5433B">
      <w:pPr>
        <w:spacing w:line="480" w:lineRule="auto"/>
        <w:jc w:val="center"/>
      </w:pPr>
      <w:r w:rsidRPr="009024CA">
        <w:object w:dxaOrig="8248" w:dyaOrig="2159" w14:anchorId="579D304D">
          <v:shape id="_x0000_i1028" type="#_x0000_t75" style="width:412.65pt;height:107.45pt" o:ole="">
            <v:imagedata r:id="rId21" o:title=""/>
          </v:shape>
          <o:OLEObject Type="Embed" ProgID="ChemDraw.Document.6.0" ShapeID="_x0000_i1028" DrawAspect="Content" ObjectID="_1656697116" r:id="rId22"/>
        </w:object>
      </w:r>
    </w:p>
    <w:p w14:paraId="7F5DC539" w14:textId="7A30B8A3" w:rsidR="00D34E6C" w:rsidRPr="009024CA" w:rsidRDefault="0024699F" w:rsidP="00D47E13">
      <w:pPr>
        <w:spacing w:line="480" w:lineRule="auto"/>
        <w:ind w:firstLine="720"/>
        <w:jc w:val="both"/>
      </w:pPr>
      <w:r w:rsidRPr="009024CA">
        <w:t xml:space="preserve">The </w:t>
      </w:r>
      <w:r w:rsidR="00AC1AF8" w:rsidRPr="009024CA">
        <w:t xml:space="preserve">cross-linked </w:t>
      </w:r>
      <w:r w:rsidRPr="009024CA">
        <w:t>DNA lesion</w:t>
      </w:r>
      <w:r w:rsidR="00970D65" w:rsidRPr="009024CA">
        <w:t xml:space="preserve"> </w:t>
      </w:r>
      <w:r w:rsidR="00970D65" w:rsidRPr="009024CA">
        <w:rPr>
          <w:b/>
        </w:rPr>
        <w:t>1</w:t>
      </w:r>
      <w:r w:rsidR="006B0EE6" w:rsidRPr="009024CA">
        <w:rPr>
          <w:b/>
        </w:rPr>
        <w:t>7</w:t>
      </w:r>
      <w:r w:rsidR="00970D65" w:rsidRPr="009024CA">
        <w:rPr>
          <w:b/>
        </w:rPr>
        <w:t>a</w:t>
      </w:r>
      <w:r w:rsidR="00AC1AF8" w:rsidRPr="009024CA">
        <w:t xml:space="preserve"> was </w:t>
      </w:r>
      <w:r w:rsidR="006B0EE6" w:rsidRPr="009024CA">
        <w:t xml:space="preserve">obtained upon </w:t>
      </w:r>
      <w:r w:rsidR="00AC1AF8" w:rsidRPr="009024CA">
        <w:t xml:space="preserve">reduction of </w:t>
      </w:r>
      <w:r w:rsidR="00AC1AF8" w:rsidRPr="009024CA">
        <w:rPr>
          <w:b/>
        </w:rPr>
        <w:t xml:space="preserve">3 </w:t>
      </w:r>
      <w:r w:rsidR="00AC1AF8" w:rsidRPr="009024CA">
        <w:t>with Na</w:t>
      </w:r>
      <w:r w:rsidR="00AC1AF8" w:rsidRPr="009024CA">
        <w:rPr>
          <w:vertAlign w:val="subscript"/>
        </w:rPr>
        <w:t>2</w:t>
      </w:r>
      <w:r w:rsidR="00AC1AF8" w:rsidRPr="009024CA">
        <w:t>S</w:t>
      </w:r>
      <w:r w:rsidR="00AC1AF8" w:rsidRPr="009024CA">
        <w:rPr>
          <w:vertAlign w:val="subscript"/>
        </w:rPr>
        <w:t>2</w:t>
      </w:r>
      <w:r w:rsidR="00AC1AF8" w:rsidRPr="009024CA">
        <w:t>O</w:t>
      </w:r>
      <w:r w:rsidR="00AC1AF8" w:rsidRPr="009024CA">
        <w:rPr>
          <w:vertAlign w:val="subscript"/>
        </w:rPr>
        <w:t>4</w:t>
      </w:r>
      <w:r w:rsidR="00AC1AF8" w:rsidRPr="009024CA">
        <w:t xml:space="preserve"> in the presence of </w:t>
      </w:r>
      <w:r w:rsidR="00AC1AF8" w:rsidRPr="009024CA">
        <w:rPr>
          <w:i/>
        </w:rPr>
        <w:t xml:space="preserve">Micrococcus luteus </w:t>
      </w:r>
      <w:r w:rsidR="00AC1AF8" w:rsidRPr="009024CA">
        <w:t>DNA.</w:t>
      </w:r>
      <w:r w:rsidR="00893F33" w:rsidRPr="009024CA">
        <w:rPr>
          <w:vertAlign w:val="superscript"/>
        </w:rPr>
        <w:t>15a</w:t>
      </w:r>
      <w:r w:rsidR="00AC1AF8" w:rsidRPr="009024CA">
        <w:t xml:space="preserve">  Analysis of the peracetylated lesion </w:t>
      </w:r>
      <w:r w:rsidR="00F5138D" w:rsidRPr="009024CA">
        <w:rPr>
          <w:b/>
        </w:rPr>
        <w:t>1</w:t>
      </w:r>
      <w:r w:rsidR="006B0EE6" w:rsidRPr="009024CA">
        <w:rPr>
          <w:b/>
        </w:rPr>
        <w:t>7</w:t>
      </w:r>
      <w:r w:rsidR="00970D65" w:rsidRPr="009024CA">
        <w:rPr>
          <w:b/>
        </w:rPr>
        <w:t>b</w:t>
      </w:r>
      <w:r w:rsidR="00AC1AF8" w:rsidRPr="009024CA">
        <w:t xml:space="preserve"> by </w:t>
      </w:r>
      <w:r w:rsidR="00970D65" w:rsidRPr="009024CA">
        <w:rPr>
          <w:vertAlign w:val="superscript"/>
        </w:rPr>
        <w:t>1</w:t>
      </w:r>
      <w:r w:rsidR="002B2967" w:rsidRPr="009024CA">
        <w:t>H NMR</w:t>
      </w:r>
      <w:r w:rsidR="00D5433B">
        <w:t xml:space="preserve"> spectroscopy</w:t>
      </w:r>
      <w:r w:rsidR="002B2967" w:rsidRPr="009024CA">
        <w:t xml:space="preserve">, </w:t>
      </w:r>
      <w:r w:rsidR="00AC1AF8" w:rsidRPr="009024CA">
        <w:t>UV spectroscopy</w:t>
      </w:r>
      <w:ins w:id="29" w:author="Author" w:date="2020-07-19T16:47:00Z">
        <w:r w:rsidR="004C0658">
          <w:t>,</w:t>
        </w:r>
      </w:ins>
      <w:r w:rsidR="002B2967" w:rsidRPr="009024CA">
        <w:t xml:space="preserve"> and FTIR</w:t>
      </w:r>
      <w:r w:rsidR="00AC1AF8" w:rsidRPr="009024CA">
        <w:t xml:space="preserve"> showed that C(1) and C(10) had </w:t>
      </w:r>
      <w:r w:rsidR="00D34E6C" w:rsidRPr="009024CA">
        <w:t>been attacked by</w:t>
      </w:r>
      <w:r w:rsidR="00AC1AF8" w:rsidRPr="009024CA">
        <w:t xml:space="preserve"> the </w:t>
      </w:r>
      <w:r w:rsidR="00F5138D" w:rsidRPr="009024CA">
        <w:t>exo</w:t>
      </w:r>
      <w:r w:rsidR="00944B8F" w:rsidRPr="009024CA">
        <w:t xml:space="preserve"> </w:t>
      </w:r>
      <w:r w:rsidR="00F5138D" w:rsidRPr="009024CA">
        <w:t xml:space="preserve">amino </w:t>
      </w:r>
      <w:r w:rsidR="006B0EE6" w:rsidRPr="009024CA">
        <w:t>(</w:t>
      </w:r>
      <w:r w:rsidR="00F5138D" w:rsidRPr="009024CA">
        <w:t>N2</w:t>
      </w:r>
      <w:r w:rsidR="006B0EE6" w:rsidRPr="009024CA">
        <w:t>) moiety</w:t>
      </w:r>
      <w:r w:rsidR="00AC1AF8" w:rsidRPr="009024CA">
        <w:t xml:space="preserve"> of two deoxyguanosines</w:t>
      </w:r>
      <w:r w:rsidR="00F5138D" w:rsidRPr="009024CA">
        <w:t xml:space="preserve"> (</w:t>
      </w:r>
      <w:r w:rsidR="00B03350" w:rsidRPr="009024CA">
        <w:t>Figure 1-2</w:t>
      </w:r>
      <w:r w:rsidR="00F5138D" w:rsidRPr="009024CA">
        <w:t>)</w:t>
      </w:r>
      <w:r w:rsidR="00AC1AF8" w:rsidRPr="009024CA">
        <w:t xml:space="preserve">.  </w:t>
      </w:r>
      <w:r w:rsidR="006B0EE6" w:rsidRPr="009024CA">
        <w:t xml:space="preserve">Notably, Iyer and </w:t>
      </w:r>
      <w:r w:rsidR="00F21B87">
        <w:t>Szybalski</w:t>
      </w:r>
      <w:r w:rsidR="006B0EE6" w:rsidRPr="009024CA">
        <w:t xml:space="preserve"> reported in earlier studies that DNA with a higher percentage of CG base pairs had a </w:t>
      </w:r>
      <w:r w:rsidR="00D5433B">
        <w:t>greater</w:t>
      </w:r>
      <w:r w:rsidR="006B0EE6" w:rsidRPr="009024CA">
        <w:t xml:space="preserve"> occurrence of cross-link formation.</w:t>
      </w:r>
      <w:r w:rsidR="00893F33" w:rsidRPr="009024CA">
        <w:rPr>
          <w:vertAlign w:val="superscript"/>
        </w:rPr>
        <w:t>24</w:t>
      </w:r>
      <w:r w:rsidR="00DB045F" w:rsidRPr="009024CA">
        <w:t xml:space="preserve"> </w:t>
      </w:r>
      <w:r w:rsidR="003114A9" w:rsidRPr="009024CA">
        <w:t>Furthermore, three independent studies confirmed that cross-link formation is specific for the 5′</w:t>
      </w:r>
      <w:r w:rsidR="00E96DCC" w:rsidRPr="009024CA">
        <w:t>CG</w:t>
      </w:r>
      <w:r w:rsidR="003114A9" w:rsidRPr="009024CA">
        <w:t>3′ sequence.</w:t>
      </w:r>
      <w:r w:rsidR="001F2DA0" w:rsidRPr="009024CA">
        <w:rPr>
          <w:vertAlign w:val="superscript"/>
        </w:rPr>
        <w:t>33</w:t>
      </w:r>
      <w:ins w:id="30" w:author="Author" w:date="2020-07-19T20:46:00Z">
        <w:r w:rsidR="009149A5">
          <w:rPr>
            <w:vertAlign w:val="superscript"/>
          </w:rPr>
          <w:t>–</w:t>
        </w:r>
      </w:ins>
      <w:del w:id="31" w:author="Author" w:date="2020-07-19T20:46:00Z">
        <w:r w:rsidR="001F2DA0" w:rsidRPr="009024CA" w:rsidDel="009149A5">
          <w:rPr>
            <w:vertAlign w:val="superscript"/>
          </w:rPr>
          <w:delText>-</w:delText>
        </w:r>
      </w:del>
      <w:r w:rsidR="001F2DA0" w:rsidRPr="009024CA">
        <w:rPr>
          <w:vertAlign w:val="superscript"/>
        </w:rPr>
        <w:t>35</w:t>
      </w:r>
      <w:r w:rsidR="003114A9" w:rsidRPr="009024CA">
        <w:t xml:space="preserve">  </w:t>
      </w:r>
      <w:r w:rsidR="00CE7D41" w:rsidRPr="009024CA">
        <w:t>Using computer constructed molecular models and examination of the van der Waals contacts</w:t>
      </w:r>
      <w:ins w:id="32" w:author="Author" w:date="2020-07-19T20:46:00Z">
        <w:r w:rsidR="009149A5">
          <w:t>,</w:t>
        </w:r>
      </w:ins>
      <w:r w:rsidR="003114A9" w:rsidRPr="009024CA">
        <w:t xml:space="preserve"> Tomasz and cowo</w:t>
      </w:r>
      <w:r w:rsidR="00D5433B">
        <w:t>r</w:t>
      </w:r>
      <w:r w:rsidR="003114A9" w:rsidRPr="009024CA">
        <w:t xml:space="preserve">kers observed </w:t>
      </w:r>
      <w:r w:rsidR="00CE7D41" w:rsidRPr="009024CA">
        <w:t xml:space="preserve">a snug fit of the tetracyclic core of </w:t>
      </w:r>
      <w:r w:rsidR="00CE7D41" w:rsidRPr="009024CA">
        <w:rPr>
          <w:b/>
        </w:rPr>
        <w:t xml:space="preserve">3 </w:t>
      </w:r>
      <w:r w:rsidR="00CE7D41" w:rsidRPr="009024CA">
        <w:t xml:space="preserve">into the minor groove of DNA </w:t>
      </w:r>
      <w:r w:rsidR="006B0EE6" w:rsidRPr="009024CA">
        <w:t xml:space="preserve">resulting in </w:t>
      </w:r>
      <w:r w:rsidR="00944B8F" w:rsidRPr="009024CA">
        <w:t>only minor perturbation of the backbone</w:t>
      </w:r>
      <w:r w:rsidR="00CE7D41" w:rsidRPr="009024CA">
        <w:t>.</w:t>
      </w:r>
      <w:r w:rsidR="001F2DA0" w:rsidRPr="009024CA">
        <w:rPr>
          <w:vertAlign w:val="superscript"/>
        </w:rPr>
        <w:t>15a</w:t>
      </w:r>
      <w:r w:rsidR="00CE7D41" w:rsidRPr="009024CA">
        <w:t xml:space="preserve">  </w:t>
      </w:r>
      <w:r w:rsidR="00E15A8C" w:rsidRPr="009024CA">
        <w:t xml:space="preserve">Surprisingly, </w:t>
      </w:r>
      <w:r w:rsidR="00EE3243" w:rsidRPr="009024CA">
        <w:t xml:space="preserve">Tomasz and coworkers found that </w:t>
      </w:r>
      <w:r w:rsidR="00E15A8C" w:rsidRPr="009024CA">
        <w:t xml:space="preserve">reductively activated </w:t>
      </w:r>
      <w:r w:rsidR="00E15A8C" w:rsidRPr="009024CA">
        <w:rPr>
          <w:b/>
        </w:rPr>
        <w:t xml:space="preserve">3 </w:t>
      </w:r>
      <w:r w:rsidR="00E15A8C" w:rsidRPr="009024CA">
        <w:t xml:space="preserve">can form intrastrand cross-links at the </w:t>
      </w:r>
      <w:r w:rsidR="00EE3243" w:rsidRPr="009024CA">
        <w:t>5′</w:t>
      </w:r>
      <w:r w:rsidR="00E15A8C" w:rsidRPr="009024CA">
        <w:t>G</w:t>
      </w:r>
      <w:r w:rsidR="00EE3243" w:rsidRPr="009024CA">
        <w:t>pG3′ sequence</w:t>
      </w:r>
      <w:r w:rsidR="00E15A8C" w:rsidRPr="009024CA">
        <w:t xml:space="preserve"> </w:t>
      </w:r>
      <w:r w:rsidR="00E15A8C" w:rsidRPr="009024CA">
        <w:rPr>
          <w:i/>
        </w:rPr>
        <w:t>in vitro</w:t>
      </w:r>
      <w:r w:rsidR="00E15A8C" w:rsidRPr="009024CA">
        <w:t>; however</w:t>
      </w:r>
      <w:r w:rsidR="000E0202" w:rsidRPr="009024CA">
        <w:t xml:space="preserve">, </w:t>
      </w:r>
      <w:r w:rsidR="00E15A8C" w:rsidRPr="009024CA">
        <w:t>there is a preference for interstrand cross-link formation</w:t>
      </w:r>
      <w:r w:rsidR="006B0EE6" w:rsidRPr="009024CA">
        <w:t xml:space="preserve"> (</w:t>
      </w:r>
      <w:r w:rsidR="00B03350" w:rsidRPr="009024CA">
        <w:t>Figure 1-2</w:t>
      </w:r>
      <w:r w:rsidR="006B0EE6" w:rsidRPr="009024CA">
        <w:t>)</w:t>
      </w:r>
      <w:r w:rsidR="00E15A8C" w:rsidRPr="009024CA">
        <w:t>.</w:t>
      </w:r>
      <w:r w:rsidR="001F2DA0" w:rsidRPr="009024CA">
        <w:rPr>
          <w:vertAlign w:val="superscript"/>
        </w:rPr>
        <w:t>15b</w:t>
      </w:r>
      <w:r w:rsidR="00EE3243" w:rsidRPr="009024CA">
        <w:t xml:space="preserve">  </w:t>
      </w:r>
      <w:r w:rsidR="00944B8F" w:rsidRPr="009024CA">
        <w:t>Thus</w:t>
      </w:r>
      <w:r w:rsidR="00E15A8C" w:rsidRPr="009024CA">
        <w:t>, t</w:t>
      </w:r>
      <w:r w:rsidR="00EE3243" w:rsidRPr="009024CA">
        <w:t>he long awaited i</w:t>
      </w:r>
      <w:r w:rsidR="00CE7D41" w:rsidRPr="009024CA">
        <w:t xml:space="preserve">solation of the </w:t>
      </w:r>
      <w:r w:rsidR="00EE3243" w:rsidRPr="009024CA">
        <w:t xml:space="preserve">bis-alkylated </w:t>
      </w:r>
      <w:r w:rsidR="00CE7D41" w:rsidRPr="009024CA">
        <w:t xml:space="preserve">DNA lesion of mitomycin C </w:t>
      </w:r>
      <w:r w:rsidR="00E15A8C" w:rsidRPr="009024CA">
        <w:t>gave</w:t>
      </w:r>
      <w:r w:rsidR="00CE7D41" w:rsidRPr="009024CA">
        <w:t xml:space="preserve"> direct chemical proof </w:t>
      </w:r>
      <w:r w:rsidR="001F2DA0" w:rsidRPr="009024CA">
        <w:t xml:space="preserve">of </w:t>
      </w:r>
      <w:r w:rsidR="00CE7D41" w:rsidRPr="009024CA">
        <w:t xml:space="preserve">cross-link formation </w:t>
      </w:r>
      <w:r w:rsidR="001F2DA0" w:rsidRPr="009024CA">
        <w:t xml:space="preserve">as proposed </w:t>
      </w:r>
      <w:r w:rsidR="00CE7D41" w:rsidRPr="009024CA">
        <w:t xml:space="preserve">by Iyers and </w:t>
      </w:r>
      <w:r w:rsidR="00F21B87">
        <w:t>Szybalski</w:t>
      </w:r>
      <w:r w:rsidR="00CE7D41" w:rsidRPr="009024CA">
        <w:t>.</w:t>
      </w:r>
    </w:p>
    <w:p w14:paraId="4B6417B7" w14:textId="77777777" w:rsidR="00B03350" w:rsidRPr="009024CA" w:rsidRDefault="00B03350" w:rsidP="00D47E13">
      <w:pPr>
        <w:spacing w:after="200" w:line="276" w:lineRule="auto"/>
        <w:contextualSpacing w:val="0"/>
        <w:jc w:val="both"/>
      </w:pPr>
      <w:r w:rsidRPr="009024CA">
        <w:br w:type="page"/>
      </w:r>
    </w:p>
    <w:p w14:paraId="59EE92A2" w14:textId="77777777" w:rsidR="00F5138D" w:rsidRPr="009024CA" w:rsidRDefault="00185B28" w:rsidP="000A659C">
      <w:pPr>
        <w:spacing w:line="480" w:lineRule="auto"/>
        <w:jc w:val="center"/>
      </w:pPr>
      <w:r w:rsidRPr="009024CA">
        <w:object w:dxaOrig="8666" w:dyaOrig="2887" w14:anchorId="4452DCBA">
          <v:shape id="_x0000_i1029" type="#_x0000_t75" style="width:433.05pt;height:144.55pt" o:ole="">
            <v:imagedata r:id="rId23" o:title=""/>
          </v:shape>
          <o:OLEObject Type="Embed" ProgID="ChemDraw.Document.6.0" ShapeID="_x0000_i1029" DrawAspect="Content" ObjectID="_1656697117" r:id="rId24"/>
        </w:object>
      </w:r>
    </w:p>
    <w:p w14:paraId="307C31CF" w14:textId="77777777" w:rsidR="00D34E6C" w:rsidRPr="009024CA" w:rsidRDefault="00B03350" w:rsidP="006A5B36">
      <w:pPr>
        <w:spacing w:after="200" w:line="276" w:lineRule="auto"/>
        <w:contextualSpacing w:val="0"/>
        <w:jc w:val="center"/>
        <w:rPr>
          <w:b/>
        </w:rPr>
      </w:pPr>
      <w:r w:rsidRPr="009024CA">
        <w:rPr>
          <w:b/>
        </w:rPr>
        <w:t>Figure 1-2</w:t>
      </w:r>
      <w:r w:rsidR="00D34E6C" w:rsidRPr="009024CA">
        <w:t xml:space="preserve">. DNA lesion of </w:t>
      </w:r>
      <w:r w:rsidR="00D34E6C" w:rsidRPr="009024CA">
        <w:rPr>
          <w:b/>
        </w:rPr>
        <w:t>3</w:t>
      </w:r>
      <w:r w:rsidR="00D34E6C" w:rsidRPr="009024CA">
        <w:t>, and schematic of interstand and intrastrand cross-linking.</w:t>
      </w:r>
    </w:p>
    <w:p w14:paraId="278FADB0" w14:textId="7BC3FB3E" w:rsidR="004726CB" w:rsidRPr="009024CA" w:rsidRDefault="00415AAF" w:rsidP="00D47E13">
      <w:pPr>
        <w:spacing w:line="480" w:lineRule="auto"/>
        <w:ind w:firstLine="720"/>
        <w:jc w:val="both"/>
      </w:pPr>
      <w:r w:rsidRPr="009024CA">
        <w:t xml:space="preserve">Isolation of the DNA lesion cross-link confirms that </w:t>
      </w:r>
      <w:r w:rsidR="00FB2F69" w:rsidRPr="009024CA">
        <w:t xml:space="preserve">reductively activated </w:t>
      </w:r>
      <w:r w:rsidRPr="009024CA">
        <w:t>mitomycin C is</w:t>
      </w:r>
      <w:r w:rsidR="004726CB" w:rsidRPr="009024CA">
        <w:t xml:space="preserve"> a</w:t>
      </w:r>
      <w:r w:rsidRPr="009024CA">
        <w:t xml:space="preserve"> bis</w:t>
      </w:r>
      <w:r w:rsidR="00EE3243" w:rsidRPr="009024CA">
        <w:t>-</w:t>
      </w:r>
      <w:r w:rsidRPr="009024CA">
        <w:t xml:space="preserve">alkylating agent </w:t>
      </w:r>
      <w:r w:rsidR="00944B8F" w:rsidRPr="009024CA">
        <w:t xml:space="preserve">at C(1) and C(10) </w:t>
      </w:r>
      <w:r w:rsidR="00FB2F69" w:rsidRPr="009024CA">
        <w:t xml:space="preserve">capable of </w:t>
      </w:r>
      <w:r w:rsidRPr="009024CA">
        <w:t>cross-link</w:t>
      </w:r>
      <w:r w:rsidR="00FB2F69" w:rsidRPr="009024CA">
        <w:t>ing</w:t>
      </w:r>
      <w:r w:rsidRPr="009024CA">
        <w:t xml:space="preserve"> complementary strands of DNA.  However, the oxidation state of the bis</w:t>
      </w:r>
      <w:r w:rsidR="00EE3243" w:rsidRPr="009024CA">
        <w:t>-</w:t>
      </w:r>
      <w:r w:rsidRPr="009024CA">
        <w:t xml:space="preserve">alkylating agent formed in the activation cascade of </w:t>
      </w:r>
      <w:r w:rsidRPr="009024CA">
        <w:rPr>
          <w:b/>
        </w:rPr>
        <w:t>3</w:t>
      </w:r>
      <w:r w:rsidRPr="009024CA">
        <w:t xml:space="preserve"> has been the subject of much debate.  Iyer, </w:t>
      </w:r>
      <w:r w:rsidR="00F21B87">
        <w:t>Szybalski</w:t>
      </w:r>
      <w:r w:rsidRPr="009024CA">
        <w:t xml:space="preserve">, and others proposed that upon 2 electron reduction </w:t>
      </w:r>
      <w:r w:rsidR="001C39E8" w:rsidRPr="009024CA">
        <w:t xml:space="preserve">the </w:t>
      </w:r>
      <w:r w:rsidRPr="009024CA">
        <w:t xml:space="preserve">nitrogen lone pair of the leucomitomycin </w:t>
      </w:r>
      <w:r w:rsidR="00D34E6C" w:rsidRPr="009024CA">
        <w:t xml:space="preserve">facilitates expulsion of </w:t>
      </w:r>
      <w:r w:rsidRPr="009024CA">
        <w:t>the angular methoxy group</w:t>
      </w:r>
      <w:r w:rsidR="00D34E6C" w:rsidRPr="009024CA">
        <w:t xml:space="preserve"> via iminium ion formation</w:t>
      </w:r>
      <w:r w:rsidRPr="009024CA">
        <w:t xml:space="preserve"> </w:t>
      </w:r>
      <w:r w:rsidR="004726CB" w:rsidRPr="009024CA">
        <w:t>to start the activation process.</w:t>
      </w:r>
      <w:r w:rsidR="006018EE" w:rsidRPr="009024CA">
        <w:rPr>
          <w:vertAlign w:val="superscript"/>
        </w:rPr>
        <w:t>22-26,36</w:t>
      </w:r>
      <w:r w:rsidRPr="009024CA">
        <w:t xml:space="preserve"> </w:t>
      </w:r>
      <w:r w:rsidR="00FB2F69" w:rsidRPr="009024CA">
        <w:t xml:space="preserve">However, </w:t>
      </w:r>
      <w:r w:rsidRPr="009024CA">
        <w:rPr>
          <w:vertAlign w:val="superscript"/>
        </w:rPr>
        <w:t>1</w:t>
      </w:r>
      <w:r w:rsidRPr="009024CA">
        <w:t>H NMR</w:t>
      </w:r>
      <w:r w:rsidRPr="009024CA">
        <w:rPr>
          <w:vertAlign w:val="superscript"/>
        </w:rPr>
        <w:t xml:space="preserve"> </w:t>
      </w:r>
      <w:r w:rsidRPr="009024CA">
        <w:t xml:space="preserve">studies by Danishefsky showed that </w:t>
      </w:r>
      <w:r w:rsidR="001C39E8" w:rsidRPr="009024CA">
        <w:t xml:space="preserve">the leucomitomycin </w:t>
      </w:r>
      <w:r w:rsidR="0069045E" w:rsidRPr="009024CA">
        <w:rPr>
          <w:b/>
        </w:rPr>
        <w:t>19</w:t>
      </w:r>
      <w:r w:rsidR="001C39E8" w:rsidRPr="009024CA">
        <w:rPr>
          <w:b/>
        </w:rPr>
        <w:t xml:space="preserve"> </w:t>
      </w:r>
      <w:r w:rsidR="001C39E8" w:rsidRPr="009024CA">
        <w:t>formed upon hydrogenation of</w:t>
      </w:r>
      <w:r w:rsidR="00FB2F69" w:rsidRPr="009024CA">
        <w:t xml:space="preserve"> mitomycin</w:t>
      </w:r>
      <w:r w:rsidR="001C39E8" w:rsidRPr="009024CA">
        <w:t xml:space="preserve"> </w:t>
      </w:r>
      <w:r w:rsidR="0069045E" w:rsidRPr="009024CA">
        <w:rPr>
          <w:b/>
        </w:rPr>
        <w:t>18</w:t>
      </w:r>
      <w:r w:rsidRPr="009024CA">
        <w:t xml:space="preserve"> </w:t>
      </w:r>
      <w:r w:rsidR="00D5433B">
        <w:t xml:space="preserve">in pyridine </w:t>
      </w:r>
      <w:r w:rsidRPr="009024CA">
        <w:t xml:space="preserve">does not </w:t>
      </w:r>
      <w:r w:rsidR="00FB2F69" w:rsidRPr="009024CA">
        <w:t xml:space="preserve">spontaneously </w:t>
      </w:r>
      <w:r w:rsidRPr="009024CA">
        <w:t xml:space="preserve">expel methanol </w:t>
      </w:r>
      <w:r w:rsidR="0069045E" w:rsidRPr="009024CA">
        <w:t xml:space="preserve">to form the leucoaziridinomitosene </w:t>
      </w:r>
      <w:r w:rsidR="0069045E" w:rsidRPr="009024CA">
        <w:rPr>
          <w:b/>
        </w:rPr>
        <w:t xml:space="preserve">20 </w:t>
      </w:r>
      <w:r w:rsidR="00FB58E8" w:rsidRPr="009024CA">
        <w:t>(</w:t>
      </w:r>
      <w:r w:rsidR="00B03350" w:rsidRPr="009024CA">
        <w:t>Scheme 1-4</w:t>
      </w:r>
      <w:r w:rsidR="00F13D73" w:rsidRPr="009024CA">
        <w:t>)</w:t>
      </w:r>
      <w:r w:rsidRPr="009024CA">
        <w:t>.</w:t>
      </w:r>
      <w:r w:rsidR="006018EE" w:rsidRPr="009024CA">
        <w:rPr>
          <w:vertAlign w:val="superscript"/>
        </w:rPr>
        <w:t>25,37</w:t>
      </w:r>
      <w:r w:rsidRPr="009024CA">
        <w:t xml:space="preserve">  </w:t>
      </w:r>
      <w:r w:rsidR="00FB2F69" w:rsidRPr="009024CA">
        <w:t>Furthermore, s</w:t>
      </w:r>
      <w:r w:rsidR="00EE3243" w:rsidRPr="009024CA">
        <w:t xml:space="preserve">ubsequent oxidation of </w:t>
      </w:r>
      <w:r w:rsidR="0069045E" w:rsidRPr="009024CA">
        <w:rPr>
          <w:b/>
        </w:rPr>
        <w:t>19</w:t>
      </w:r>
      <w:r w:rsidR="00944B8F" w:rsidRPr="009024CA">
        <w:t xml:space="preserve"> by air</w:t>
      </w:r>
      <w:r w:rsidRPr="009024CA">
        <w:t xml:space="preserve"> </w:t>
      </w:r>
      <w:r w:rsidR="00EE3243" w:rsidRPr="009024CA">
        <w:t>affords the</w:t>
      </w:r>
      <w:r w:rsidRPr="009024CA">
        <w:t xml:space="preserve"> parent mitomycin</w:t>
      </w:r>
      <w:r w:rsidR="00EE3243" w:rsidRPr="009024CA">
        <w:t xml:space="preserve"> </w:t>
      </w:r>
      <w:r w:rsidR="00944B8F" w:rsidRPr="009024CA">
        <w:rPr>
          <w:b/>
        </w:rPr>
        <w:t>1</w:t>
      </w:r>
      <w:r w:rsidR="0069045E" w:rsidRPr="009024CA">
        <w:rPr>
          <w:b/>
        </w:rPr>
        <w:t>8</w:t>
      </w:r>
      <w:r w:rsidR="001C39E8" w:rsidRPr="009024CA">
        <w:rPr>
          <w:b/>
        </w:rPr>
        <w:t xml:space="preserve"> </w:t>
      </w:r>
      <w:r w:rsidR="00EE3243" w:rsidRPr="009024CA">
        <w:t>without noticeable degradation</w:t>
      </w:r>
      <w:r w:rsidRPr="009024CA">
        <w:t>.</w:t>
      </w:r>
      <w:r w:rsidR="006018EE" w:rsidRPr="009024CA">
        <w:rPr>
          <w:vertAlign w:val="superscript"/>
        </w:rPr>
        <w:t>37</w:t>
      </w:r>
      <w:r w:rsidR="0061431E" w:rsidRPr="009024CA">
        <w:t xml:space="preserve">  </w:t>
      </w:r>
      <w:r w:rsidR="00FB2F69" w:rsidRPr="009024CA">
        <w:t xml:space="preserve">When the 1 electron reducing agent ascorbic acid was used for reduction of </w:t>
      </w:r>
      <w:r w:rsidR="0069045E" w:rsidRPr="009024CA">
        <w:rPr>
          <w:b/>
        </w:rPr>
        <w:t>18</w:t>
      </w:r>
      <w:r w:rsidR="00FB2F69" w:rsidRPr="009024CA">
        <w:t xml:space="preserve">, the quinone </w:t>
      </w:r>
      <w:r w:rsidR="0069045E" w:rsidRPr="009024CA">
        <w:rPr>
          <w:b/>
        </w:rPr>
        <w:t>23</w:t>
      </w:r>
      <w:ins w:id="33" w:author="Author" w:date="2020-07-19T20:48:00Z">
        <w:r w:rsidR="009149A5">
          <w:t>,</w:t>
        </w:r>
      </w:ins>
      <w:r w:rsidR="00FB2F69" w:rsidRPr="009024CA">
        <w:rPr>
          <w:b/>
        </w:rPr>
        <w:t xml:space="preserve"> </w:t>
      </w:r>
      <w:r w:rsidR="00FB2F69" w:rsidRPr="009024CA">
        <w:t>which had lost methanol</w:t>
      </w:r>
      <w:ins w:id="34" w:author="Author" w:date="2020-07-19T20:48:00Z">
        <w:r w:rsidR="009149A5">
          <w:t>,</w:t>
        </w:r>
      </w:ins>
      <w:r w:rsidR="00FB2F69" w:rsidRPr="009024CA">
        <w:t xml:space="preserve"> was isolated</w:t>
      </w:r>
      <w:r w:rsidR="00E1468B" w:rsidRPr="009024CA">
        <w:t xml:space="preserve"> upon air oxidation.</w:t>
      </w:r>
      <w:r w:rsidR="006018EE" w:rsidRPr="009024CA">
        <w:rPr>
          <w:vertAlign w:val="superscript"/>
        </w:rPr>
        <w:t>38</w:t>
      </w:r>
      <w:r w:rsidR="00E1468B" w:rsidRPr="009024CA">
        <w:t xml:space="preserve">  Initial formation of the semiquinone radical anion </w:t>
      </w:r>
      <w:r w:rsidR="0069045E" w:rsidRPr="009024CA">
        <w:rPr>
          <w:b/>
        </w:rPr>
        <w:t>21</w:t>
      </w:r>
      <w:r w:rsidR="0069045E" w:rsidRPr="009024CA">
        <w:t>,</w:t>
      </w:r>
      <w:r w:rsidR="00E1468B" w:rsidRPr="009024CA">
        <w:rPr>
          <w:b/>
        </w:rPr>
        <w:t xml:space="preserve"> </w:t>
      </w:r>
      <w:r w:rsidR="00E1468B" w:rsidRPr="009024CA">
        <w:t xml:space="preserve">followed by loss of methanol and rearrangement would provide the semiquinone radical </w:t>
      </w:r>
      <w:r w:rsidR="00E1468B" w:rsidRPr="009024CA">
        <w:rPr>
          <w:b/>
        </w:rPr>
        <w:t>2</w:t>
      </w:r>
      <w:r w:rsidR="0069045E" w:rsidRPr="009024CA">
        <w:rPr>
          <w:b/>
        </w:rPr>
        <w:t>2</w:t>
      </w:r>
      <w:r w:rsidR="00E1468B" w:rsidRPr="009024CA">
        <w:t xml:space="preserve">.  </w:t>
      </w:r>
      <w:r w:rsidR="0069045E" w:rsidRPr="009024CA">
        <w:t>Finally, o</w:t>
      </w:r>
      <w:r w:rsidR="00E1468B" w:rsidRPr="009024CA">
        <w:t xml:space="preserve">xidation of </w:t>
      </w:r>
      <w:r w:rsidR="00E1468B" w:rsidRPr="009024CA">
        <w:rPr>
          <w:b/>
        </w:rPr>
        <w:t>2</w:t>
      </w:r>
      <w:r w:rsidR="0069045E" w:rsidRPr="009024CA">
        <w:rPr>
          <w:b/>
        </w:rPr>
        <w:t>2</w:t>
      </w:r>
      <w:r w:rsidR="00E1468B" w:rsidRPr="009024CA">
        <w:rPr>
          <w:b/>
        </w:rPr>
        <w:t xml:space="preserve"> </w:t>
      </w:r>
      <w:r w:rsidR="00E1468B" w:rsidRPr="009024CA">
        <w:t xml:space="preserve">affords the observed product </w:t>
      </w:r>
      <w:r w:rsidR="00E1468B" w:rsidRPr="009024CA">
        <w:rPr>
          <w:b/>
        </w:rPr>
        <w:t>2</w:t>
      </w:r>
      <w:r w:rsidR="0069045E" w:rsidRPr="009024CA">
        <w:rPr>
          <w:b/>
        </w:rPr>
        <w:t>3</w:t>
      </w:r>
      <w:r w:rsidR="00E1468B" w:rsidRPr="009024CA">
        <w:t>.</w:t>
      </w:r>
      <w:r w:rsidR="006018EE" w:rsidRPr="009024CA">
        <w:rPr>
          <w:vertAlign w:val="superscript"/>
        </w:rPr>
        <w:t xml:space="preserve">38 </w:t>
      </w:r>
      <w:r w:rsidR="006018EE" w:rsidRPr="009024CA">
        <w:t xml:space="preserve"> </w:t>
      </w:r>
      <w:r w:rsidR="00C10B95">
        <w:t xml:space="preserve">This mechanism for expulsion of the angular methoxy group at the quinone anion radical </w:t>
      </w:r>
      <w:r w:rsidR="00112D19">
        <w:t xml:space="preserve">oxidation state </w:t>
      </w:r>
      <w:r w:rsidR="00C10B95">
        <w:t>was supported by Kohn’s o</w:t>
      </w:r>
      <w:r w:rsidR="0069045E" w:rsidRPr="009024CA">
        <w:t>bservations</w:t>
      </w:r>
      <w:r w:rsidR="00C10B95">
        <w:t xml:space="preserve"> that </w:t>
      </w:r>
      <w:r w:rsidR="00112D19">
        <w:t xml:space="preserve">loss of methanol occurred upon </w:t>
      </w:r>
      <w:r w:rsidR="00E1468B" w:rsidRPr="009024CA">
        <w:t xml:space="preserve">1 electron reduction </w:t>
      </w:r>
      <w:r w:rsidR="00C10B95">
        <w:t xml:space="preserve">of </w:t>
      </w:r>
      <w:r w:rsidR="00112D19">
        <w:rPr>
          <w:b/>
        </w:rPr>
        <w:t>3</w:t>
      </w:r>
      <w:r w:rsidR="00C10B95">
        <w:t xml:space="preserve"> </w:t>
      </w:r>
      <w:r w:rsidR="00E1468B" w:rsidRPr="009024CA">
        <w:t xml:space="preserve">in polar protic solvents </w:t>
      </w:r>
      <w:r w:rsidR="00C41931" w:rsidRPr="009024CA">
        <w:t>under anaerobic conditions</w:t>
      </w:r>
      <w:r w:rsidR="00E1468B" w:rsidRPr="009024CA">
        <w:t>.</w:t>
      </w:r>
      <w:r w:rsidR="006018EE" w:rsidRPr="009024CA">
        <w:rPr>
          <w:vertAlign w:val="superscript"/>
        </w:rPr>
        <w:t>39</w:t>
      </w:r>
      <w:r w:rsidR="00E1468B" w:rsidRPr="009024CA">
        <w:t xml:space="preserve"> </w:t>
      </w:r>
    </w:p>
    <w:p w14:paraId="4E070A75" w14:textId="77777777" w:rsidR="0069045E" w:rsidRPr="009024CA" w:rsidRDefault="00B03350" w:rsidP="000A659C">
      <w:pPr>
        <w:spacing w:line="480" w:lineRule="auto"/>
        <w:jc w:val="center"/>
      </w:pPr>
      <w:r w:rsidRPr="009024CA">
        <w:rPr>
          <w:b/>
        </w:rPr>
        <w:lastRenderedPageBreak/>
        <w:t>Scheme 1-4</w:t>
      </w:r>
      <w:r w:rsidR="00101E6A" w:rsidRPr="009024CA">
        <w:t>.</w:t>
      </w:r>
      <w:r w:rsidR="0069045E" w:rsidRPr="009024CA">
        <w:t xml:space="preserve"> One electron reduction to initiate the activation cascade of </w:t>
      </w:r>
      <w:r w:rsidR="0069045E" w:rsidRPr="009024CA">
        <w:rPr>
          <w:i/>
        </w:rPr>
        <w:t>N</w:t>
      </w:r>
      <w:r w:rsidR="0069045E" w:rsidRPr="009024CA">
        <w:t>-methylmitomycin A</w:t>
      </w:r>
      <w:r w:rsidR="00112D19" w:rsidRPr="009024CA">
        <w:object w:dxaOrig="8695" w:dyaOrig="7005" w14:anchorId="39EAB4D8">
          <v:shape id="_x0000_i1030" type="#_x0000_t75" style="width:435.2pt;height:350.35pt" o:ole="">
            <v:imagedata r:id="rId25" o:title=""/>
          </v:shape>
          <o:OLEObject Type="Embed" ProgID="ChemDraw.Document.6.0" ShapeID="_x0000_i1030" DrawAspect="Content" ObjectID="_1656697118" r:id="rId26"/>
        </w:object>
      </w:r>
    </w:p>
    <w:p w14:paraId="7F291C51" w14:textId="77777777" w:rsidR="00493C0C" w:rsidRPr="009024CA" w:rsidRDefault="004726CB" w:rsidP="00D47E13">
      <w:pPr>
        <w:spacing w:line="480" w:lineRule="auto"/>
        <w:ind w:firstLine="720"/>
        <w:jc w:val="both"/>
      </w:pPr>
      <w:r w:rsidRPr="009024CA">
        <w:t xml:space="preserve">During the </w:t>
      </w:r>
      <w:r w:rsidR="0069045E" w:rsidRPr="009024CA">
        <w:rPr>
          <w:vertAlign w:val="superscript"/>
        </w:rPr>
        <w:t>1</w:t>
      </w:r>
      <w:r w:rsidRPr="009024CA">
        <w:t xml:space="preserve">H NMR spectroscopy studies of the reductive activation of the mitomycins, Danishefsky and coworkers observed the elusive leucoaziridinomitosene </w:t>
      </w:r>
      <w:r w:rsidR="008E655C" w:rsidRPr="009024CA">
        <w:rPr>
          <w:b/>
        </w:rPr>
        <w:t>20</w:t>
      </w:r>
      <w:r w:rsidRPr="009024CA">
        <w:t>.</w:t>
      </w:r>
      <w:r w:rsidR="006018EE" w:rsidRPr="009024CA">
        <w:rPr>
          <w:vertAlign w:val="superscript"/>
        </w:rPr>
        <w:t>40</w:t>
      </w:r>
      <w:r w:rsidRPr="009024CA">
        <w:t xml:space="preserve">  </w:t>
      </w:r>
      <w:r w:rsidR="0069045E" w:rsidRPr="009024CA">
        <w:t xml:space="preserve">Reduction of the aziridinomitosene </w:t>
      </w:r>
      <w:r w:rsidR="008E655C" w:rsidRPr="009024CA">
        <w:rPr>
          <w:b/>
        </w:rPr>
        <w:t>23</w:t>
      </w:r>
      <w:r w:rsidR="0069045E" w:rsidRPr="009024CA">
        <w:t xml:space="preserve"> under hydrogenation conditions in pyridine provided the unstable </w:t>
      </w:r>
      <w:r w:rsidR="0069045E" w:rsidRPr="009024CA">
        <w:rPr>
          <w:b/>
        </w:rPr>
        <w:t>2</w:t>
      </w:r>
      <w:r w:rsidR="004C62D6" w:rsidRPr="009024CA">
        <w:rPr>
          <w:b/>
        </w:rPr>
        <w:t>0</w:t>
      </w:r>
      <w:r w:rsidR="0054645F" w:rsidRPr="009024CA">
        <w:t>.  Fo</w:t>
      </w:r>
      <w:r w:rsidR="0069045E" w:rsidRPr="009024CA">
        <w:t>r</w:t>
      </w:r>
      <w:r w:rsidR="0054645F" w:rsidRPr="009024CA">
        <w:t>tunately</w:t>
      </w:r>
      <w:r w:rsidR="0069045E" w:rsidRPr="009024CA">
        <w:t xml:space="preserve">, </w:t>
      </w:r>
      <w:r w:rsidR="004C62D6" w:rsidRPr="009024CA">
        <w:rPr>
          <w:b/>
        </w:rPr>
        <w:t>20</w:t>
      </w:r>
      <w:r w:rsidR="0069045E" w:rsidRPr="009024CA">
        <w:t xml:space="preserve"> could be trapped as the isolable bis-triethyl silyl ether </w:t>
      </w:r>
      <w:r w:rsidR="0069045E" w:rsidRPr="009024CA">
        <w:rPr>
          <w:b/>
        </w:rPr>
        <w:t>2</w:t>
      </w:r>
      <w:r w:rsidR="008E655C" w:rsidRPr="009024CA">
        <w:rPr>
          <w:b/>
        </w:rPr>
        <w:t>4</w:t>
      </w:r>
      <w:r w:rsidR="0069045E" w:rsidRPr="009024CA">
        <w:t xml:space="preserve">. </w:t>
      </w:r>
      <w:r w:rsidR="00F13D73" w:rsidRPr="009024CA">
        <w:t xml:space="preserve">Notably, </w:t>
      </w:r>
      <w:r w:rsidR="0069045E" w:rsidRPr="009024CA">
        <w:t xml:space="preserve">the successful generation of the putative bis-alkylating agent </w:t>
      </w:r>
      <w:r w:rsidR="0069045E" w:rsidRPr="009024CA">
        <w:rPr>
          <w:b/>
        </w:rPr>
        <w:t>2</w:t>
      </w:r>
      <w:r w:rsidR="0054645F" w:rsidRPr="009024CA">
        <w:rPr>
          <w:b/>
        </w:rPr>
        <w:t>0</w:t>
      </w:r>
      <w:r w:rsidR="0069045E" w:rsidRPr="009024CA">
        <w:t xml:space="preserve"> allowed further mechanistic studies on the activation of the mitomcyins.  </w:t>
      </w:r>
      <w:r w:rsidR="00F13D73" w:rsidRPr="009024CA">
        <w:t xml:space="preserve">  </w:t>
      </w:r>
    </w:p>
    <w:p w14:paraId="67304C41" w14:textId="4201E22F" w:rsidR="00213DA7" w:rsidRPr="009024CA" w:rsidRDefault="00493C0C" w:rsidP="00D47E13">
      <w:pPr>
        <w:spacing w:line="480" w:lineRule="auto"/>
        <w:ind w:firstLine="720"/>
        <w:jc w:val="both"/>
      </w:pPr>
      <w:r w:rsidRPr="009024CA">
        <w:t>Since the semiquinone</w:t>
      </w:r>
      <w:r w:rsidR="008E655C" w:rsidRPr="009024CA">
        <w:t xml:space="preserve"> </w:t>
      </w:r>
      <w:r w:rsidR="008E655C" w:rsidRPr="009024CA">
        <w:rPr>
          <w:b/>
        </w:rPr>
        <w:t>21</w:t>
      </w:r>
      <w:r w:rsidR="008E655C" w:rsidRPr="009024CA">
        <w:t xml:space="preserve"> was implicated in the expul</w:t>
      </w:r>
      <w:r w:rsidRPr="009024CA">
        <w:t xml:space="preserve">sion of the </w:t>
      </w:r>
      <w:r w:rsidR="00944B8F" w:rsidRPr="009024CA">
        <w:t xml:space="preserve">C(9a) </w:t>
      </w:r>
      <w:r w:rsidRPr="009024CA">
        <w:t>angular methoxy</w:t>
      </w:r>
      <w:ins w:id="35" w:author="Author" w:date="2020-07-19T20:50:00Z">
        <w:r w:rsidR="009149A5">
          <w:t>,</w:t>
        </w:r>
      </w:ins>
      <w:r w:rsidRPr="009024CA">
        <w:t xml:space="preserve"> and there</w:t>
      </w:r>
      <w:r w:rsidR="000A659C">
        <w:t>fore</w:t>
      </w:r>
      <w:ins w:id="36" w:author="Author" w:date="2020-07-19T20:50:00Z">
        <w:r w:rsidR="009149A5">
          <w:t>,</w:t>
        </w:r>
      </w:ins>
      <w:r w:rsidRPr="009024CA">
        <w:t xml:space="preserve"> the start of the activation cascade, studies have tried to elucidate the possible role of the semiquinone in the alkylation events.  Danishefsky</w:t>
      </w:r>
      <w:r w:rsidR="00213DA7" w:rsidRPr="009024CA">
        <w:t xml:space="preserve"> found that the leucoaziridinomitosene </w:t>
      </w:r>
      <w:r w:rsidR="001C39E8" w:rsidRPr="009024CA">
        <w:rPr>
          <w:b/>
        </w:rPr>
        <w:t>2</w:t>
      </w:r>
      <w:r w:rsidR="008E655C" w:rsidRPr="009024CA">
        <w:rPr>
          <w:b/>
        </w:rPr>
        <w:t>0</w:t>
      </w:r>
      <w:r w:rsidR="004834A8" w:rsidRPr="009024CA">
        <w:rPr>
          <w:b/>
        </w:rPr>
        <w:t xml:space="preserve"> </w:t>
      </w:r>
      <w:r w:rsidR="00213DA7" w:rsidRPr="009024CA">
        <w:t>was not an efficient bis-alkylating agent when treated with potassium ethyl xant</w:t>
      </w:r>
      <w:r w:rsidR="007F03AC" w:rsidRPr="009024CA">
        <w:t>h</w:t>
      </w:r>
      <w:r w:rsidR="00213DA7" w:rsidRPr="009024CA">
        <w:t xml:space="preserve">ate under </w:t>
      </w:r>
      <w:r w:rsidR="00213DA7" w:rsidRPr="009024CA">
        <w:lastRenderedPageBreak/>
        <w:t xml:space="preserve">aqueous pyridine conditions.  </w:t>
      </w:r>
      <w:r w:rsidR="001C39E8" w:rsidRPr="009024CA">
        <w:t>However, r</w:t>
      </w:r>
      <w:r w:rsidR="00213DA7" w:rsidRPr="009024CA">
        <w:t xml:space="preserve">eduction of </w:t>
      </w:r>
      <w:r w:rsidR="001C39E8" w:rsidRPr="009024CA">
        <w:rPr>
          <w:b/>
        </w:rPr>
        <w:t>2</w:t>
      </w:r>
      <w:r w:rsidR="008E655C" w:rsidRPr="009024CA">
        <w:rPr>
          <w:b/>
        </w:rPr>
        <w:t>3</w:t>
      </w:r>
      <w:r w:rsidR="00213DA7" w:rsidRPr="009024CA">
        <w:rPr>
          <w:b/>
        </w:rPr>
        <w:t xml:space="preserve"> </w:t>
      </w:r>
      <w:r w:rsidR="00213DA7" w:rsidRPr="009024CA">
        <w:t xml:space="preserve">using catalytic </w:t>
      </w:r>
      <w:r w:rsidR="0054645F" w:rsidRPr="009024CA">
        <w:t>Na</w:t>
      </w:r>
      <w:r w:rsidR="0054645F" w:rsidRPr="009024CA">
        <w:rPr>
          <w:vertAlign w:val="subscript"/>
        </w:rPr>
        <w:t>2</w:t>
      </w:r>
      <w:r w:rsidR="0054645F" w:rsidRPr="009024CA">
        <w:t>S</w:t>
      </w:r>
      <w:r w:rsidR="0054645F" w:rsidRPr="009024CA">
        <w:rPr>
          <w:vertAlign w:val="subscript"/>
        </w:rPr>
        <w:t>2</w:t>
      </w:r>
      <w:r w:rsidR="0054645F" w:rsidRPr="009024CA">
        <w:t>O</w:t>
      </w:r>
      <w:r w:rsidR="0054645F" w:rsidRPr="009024CA">
        <w:rPr>
          <w:vertAlign w:val="subscript"/>
        </w:rPr>
        <w:t>4</w:t>
      </w:r>
      <w:r w:rsidR="00213DA7" w:rsidRPr="009024CA">
        <w:t xml:space="preserve"> did result in high yields of the alkylated products</w:t>
      </w:r>
      <w:r w:rsidRPr="009024CA">
        <w:t xml:space="preserve"> in aqueous pyridine</w:t>
      </w:r>
      <w:r w:rsidR="00213DA7" w:rsidRPr="009024CA">
        <w:t>.</w:t>
      </w:r>
      <w:r w:rsidR="006018EE" w:rsidRPr="009024CA">
        <w:rPr>
          <w:vertAlign w:val="superscript"/>
        </w:rPr>
        <w:t>40</w:t>
      </w:r>
      <w:r w:rsidR="007F03AC" w:rsidRPr="009024CA">
        <w:t xml:space="preserve">  </w:t>
      </w:r>
      <w:r w:rsidR="00046419" w:rsidRPr="009024CA">
        <w:t>Crothers et. al. found that t</w:t>
      </w:r>
      <w:r w:rsidR="008E655C" w:rsidRPr="009024CA">
        <w:t>wo</w:t>
      </w:r>
      <w:ins w:id="37" w:author="Author" w:date="2020-07-19T20:50:00Z">
        <w:r w:rsidR="009149A5">
          <w:t>-</w:t>
        </w:r>
      </w:ins>
      <w:del w:id="38" w:author="Author" w:date="2020-07-19T20:50:00Z">
        <w:r w:rsidR="008E655C" w:rsidRPr="009024CA" w:rsidDel="009149A5">
          <w:delText xml:space="preserve"> </w:delText>
        </w:r>
      </w:del>
      <w:r w:rsidR="008E655C" w:rsidRPr="009024CA">
        <w:t xml:space="preserve">electron reduction of </w:t>
      </w:r>
      <w:r w:rsidR="008E655C" w:rsidRPr="009024CA">
        <w:rPr>
          <w:b/>
        </w:rPr>
        <w:t>18</w:t>
      </w:r>
      <w:r w:rsidR="00046419" w:rsidRPr="009024CA">
        <w:rPr>
          <w:b/>
        </w:rPr>
        <w:t xml:space="preserve"> </w:t>
      </w:r>
      <w:r w:rsidR="00046419" w:rsidRPr="009024CA">
        <w:t>in the presence of DNA</w:t>
      </w:r>
      <w:r w:rsidR="008E655C" w:rsidRPr="009024CA">
        <w:t>,</w:t>
      </w:r>
      <w:r w:rsidR="008E655C" w:rsidRPr="009024CA">
        <w:rPr>
          <w:b/>
        </w:rPr>
        <w:t xml:space="preserve"> </w:t>
      </w:r>
      <w:r w:rsidR="008E655C" w:rsidRPr="009024CA">
        <w:t xml:space="preserve">followed by </w:t>
      </w:r>
      <w:commentRangeStart w:id="39"/>
      <w:r w:rsidR="008E655C" w:rsidRPr="009024CA">
        <w:t>1 electron</w:t>
      </w:r>
      <w:commentRangeEnd w:id="39"/>
      <w:r w:rsidR="009149A5">
        <w:rPr>
          <w:rStyle w:val="CommentReference"/>
        </w:rPr>
        <w:commentReference w:id="39"/>
      </w:r>
      <w:r w:rsidR="008E655C" w:rsidRPr="009024CA">
        <w:t xml:space="preserve"> oxidation with FeCl</w:t>
      </w:r>
      <w:r w:rsidR="008E655C" w:rsidRPr="009024CA">
        <w:rPr>
          <w:vertAlign w:val="subscript"/>
        </w:rPr>
        <w:t>3</w:t>
      </w:r>
      <w:r w:rsidR="007F03AC" w:rsidRPr="009024CA">
        <w:rPr>
          <w:b/>
        </w:rPr>
        <w:t xml:space="preserve"> </w:t>
      </w:r>
      <w:r w:rsidR="005268EB" w:rsidRPr="009024CA">
        <w:t>under anaerobic aqueous conditions</w:t>
      </w:r>
      <w:r w:rsidR="008E655C" w:rsidRPr="009024CA">
        <w:rPr>
          <w:b/>
        </w:rPr>
        <w:t xml:space="preserve"> </w:t>
      </w:r>
      <w:r w:rsidR="007F03AC" w:rsidRPr="009024CA">
        <w:t>provided a species that was a more efficient cross-linking agent</w:t>
      </w:r>
      <w:r w:rsidR="00754625" w:rsidRPr="009024CA">
        <w:t xml:space="preserve"> than </w:t>
      </w:r>
      <w:r w:rsidR="00754625" w:rsidRPr="009024CA">
        <w:rPr>
          <w:b/>
        </w:rPr>
        <w:t>2</w:t>
      </w:r>
      <w:r w:rsidR="008E655C" w:rsidRPr="009024CA">
        <w:rPr>
          <w:b/>
        </w:rPr>
        <w:t>0</w:t>
      </w:r>
      <w:r w:rsidR="007F03AC" w:rsidRPr="009024CA">
        <w:t>.</w:t>
      </w:r>
      <w:r w:rsidR="006018EE" w:rsidRPr="009024CA">
        <w:rPr>
          <w:vertAlign w:val="superscript"/>
        </w:rPr>
        <w:t>41</w:t>
      </w:r>
      <w:r w:rsidR="007F03AC" w:rsidRPr="009024CA">
        <w:t xml:space="preserve">  </w:t>
      </w:r>
      <w:r w:rsidR="00046419" w:rsidRPr="009024CA">
        <w:t xml:space="preserve">Importantly, </w:t>
      </w:r>
      <w:r w:rsidR="008E655C" w:rsidRPr="009024CA">
        <w:t xml:space="preserve">the possibility that the hydroquinone is also a bis-alkylating agent was not ruled out.  However, </w:t>
      </w:r>
      <w:r w:rsidR="00754625" w:rsidRPr="009024CA">
        <w:t>c</w:t>
      </w:r>
      <w:r w:rsidR="001C39E8" w:rsidRPr="009024CA">
        <w:t>ontrolled e</w:t>
      </w:r>
      <w:r w:rsidR="007F03AC" w:rsidRPr="009024CA">
        <w:t xml:space="preserve">lectrochemical reduction to </w:t>
      </w:r>
      <w:r w:rsidR="001C39E8" w:rsidRPr="009024CA">
        <w:t>either the</w:t>
      </w:r>
      <w:r w:rsidR="007F03AC" w:rsidRPr="009024CA">
        <w:t xml:space="preserve"> semiquinone or the hydroquinone</w:t>
      </w:r>
      <w:r w:rsidR="001C39E8" w:rsidRPr="009024CA">
        <w:t xml:space="preserve"> of </w:t>
      </w:r>
      <w:r w:rsidR="00754625" w:rsidRPr="009024CA">
        <w:rPr>
          <w:b/>
        </w:rPr>
        <w:t>3</w:t>
      </w:r>
      <w:r w:rsidR="007F03AC" w:rsidRPr="009024CA">
        <w:t xml:space="preserve"> </w:t>
      </w:r>
      <w:r w:rsidR="00754625" w:rsidRPr="009024CA">
        <w:t xml:space="preserve">in dimethylformamide (DMF) </w:t>
      </w:r>
      <w:r w:rsidR="007F03AC" w:rsidRPr="009024CA">
        <w:t>showed that the semiquinone was mo</w:t>
      </w:r>
      <w:r w:rsidR="00754625" w:rsidRPr="009024CA">
        <w:t>re stable than the hydroquinone</w:t>
      </w:r>
      <w:r w:rsidR="008E7245" w:rsidRPr="009024CA">
        <w:rPr>
          <w:vertAlign w:val="superscript"/>
        </w:rPr>
        <w:t>25</w:t>
      </w:r>
      <w:r w:rsidR="008E655C" w:rsidRPr="009024CA">
        <w:rPr>
          <w:vertAlign w:val="superscript"/>
        </w:rPr>
        <w:t xml:space="preserve"> </w:t>
      </w:r>
      <w:r w:rsidR="008E655C" w:rsidRPr="009024CA">
        <w:t xml:space="preserve">consistent with Danishefsky’s observation of the instability of </w:t>
      </w:r>
      <w:r w:rsidR="008E655C" w:rsidRPr="009024CA">
        <w:rPr>
          <w:b/>
        </w:rPr>
        <w:t>20</w:t>
      </w:r>
      <w:r w:rsidR="008E655C" w:rsidRPr="009024CA">
        <w:t xml:space="preserve">. </w:t>
      </w:r>
      <w:r w:rsidR="007F03AC" w:rsidRPr="009024CA">
        <w:t xml:space="preserve">  Th</w:t>
      </w:r>
      <w:r w:rsidR="008E655C" w:rsidRPr="009024CA">
        <w:t>us</w:t>
      </w:r>
      <w:r w:rsidR="007F03AC" w:rsidRPr="009024CA">
        <w:t xml:space="preserve">, </w:t>
      </w:r>
      <w:r w:rsidR="001C39E8" w:rsidRPr="009024CA">
        <w:t xml:space="preserve">evidence has been provided that </w:t>
      </w:r>
      <w:r w:rsidR="007F03AC" w:rsidRPr="009024CA">
        <w:t xml:space="preserve">the </w:t>
      </w:r>
      <w:r w:rsidR="001C39E8" w:rsidRPr="009024CA">
        <w:t xml:space="preserve">leucoaziridinomitosenes at the hydroquinone </w:t>
      </w:r>
      <w:r w:rsidR="00046419" w:rsidRPr="009024CA">
        <w:t xml:space="preserve">oxidation </w:t>
      </w:r>
      <w:r w:rsidR="001C39E8" w:rsidRPr="009024CA">
        <w:t xml:space="preserve">state </w:t>
      </w:r>
      <w:r w:rsidR="00452F88" w:rsidRPr="009024CA">
        <w:t xml:space="preserve">are too unstable and too </w:t>
      </w:r>
      <w:r w:rsidR="00B20DAB" w:rsidRPr="009024CA">
        <w:t xml:space="preserve">inefficient as an electrophile </w:t>
      </w:r>
      <w:r w:rsidR="00452F88" w:rsidRPr="009024CA">
        <w:t xml:space="preserve">to be the main </w:t>
      </w:r>
      <w:r w:rsidR="007F03AC" w:rsidRPr="009024CA">
        <w:t>bis-alkylating agent</w:t>
      </w:r>
      <w:r w:rsidR="00452F88" w:rsidRPr="009024CA">
        <w:t xml:space="preserve"> responsible for DNA cross-link formation</w:t>
      </w:r>
      <w:r w:rsidR="007F03AC" w:rsidRPr="009024CA">
        <w:t>.</w:t>
      </w:r>
      <w:r w:rsidR="008E7245" w:rsidRPr="009024CA">
        <w:rPr>
          <w:vertAlign w:val="superscript"/>
        </w:rPr>
        <w:t>41</w:t>
      </w:r>
      <w:r w:rsidR="007F03AC" w:rsidRPr="009024CA">
        <w:t xml:space="preserve">  </w:t>
      </w:r>
    </w:p>
    <w:p w14:paraId="42EA4B21" w14:textId="77777777" w:rsidR="00AF11C7" w:rsidRPr="009024CA" w:rsidRDefault="00AF11C7" w:rsidP="00D47E13">
      <w:pPr>
        <w:spacing w:line="480" w:lineRule="auto"/>
        <w:ind w:firstLine="720"/>
        <w:jc w:val="both"/>
      </w:pPr>
      <w:r w:rsidRPr="009024CA">
        <w:t>Although the hypothesis that the bis-alkylating agent is at the semiquinone oxidation state</w:t>
      </w:r>
      <w:r w:rsidR="0035419F" w:rsidRPr="009024CA">
        <w:t xml:space="preserve"> (</w:t>
      </w:r>
      <w:r w:rsidR="0035419F" w:rsidRPr="009024CA">
        <w:rPr>
          <w:b/>
        </w:rPr>
        <w:t>22</w:t>
      </w:r>
      <w:r w:rsidR="0035419F" w:rsidRPr="009024CA">
        <w:t>)</w:t>
      </w:r>
      <w:r w:rsidRPr="009024CA">
        <w:t xml:space="preserve"> is quite intriguing, it has not been </w:t>
      </w:r>
      <w:r w:rsidR="00754625" w:rsidRPr="009024CA">
        <w:t>unambiguously</w:t>
      </w:r>
      <w:r w:rsidR="00452F88" w:rsidRPr="009024CA">
        <w:t xml:space="preserve"> </w:t>
      </w:r>
      <w:r w:rsidRPr="009024CA">
        <w:t xml:space="preserve">confirmed.  </w:t>
      </w:r>
      <w:r w:rsidR="0035419F" w:rsidRPr="009024CA">
        <w:t xml:space="preserve">Other analytical methods used during the reductive activation of the mitomycins </w:t>
      </w:r>
      <w:r w:rsidR="00CA6770" w:rsidRPr="009024CA">
        <w:t xml:space="preserve">do not substantiate claims of semiquinone radical formation during ring opening of the aziridine; however, </w:t>
      </w:r>
      <w:r w:rsidR="0054645F" w:rsidRPr="009024CA">
        <w:t>they</w:t>
      </w:r>
      <w:r w:rsidR="00CA6770" w:rsidRPr="009024CA">
        <w:t xml:space="preserve"> do not discount the formation of semiquinones</w:t>
      </w:r>
      <w:r w:rsidR="00F80448" w:rsidRPr="009024CA">
        <w:t xml:space="preserve"> such as </w:t>
      </w:r>
      <w:r w:rsidR="0035419F" w:rsidRPr="009024CA">
        <w:rPr>
          <w:b/>
        </w:rPr>
        <w:t>21</w:t>
      </w:r>
      <w:r w:rsidR="00F80448" w:rsidRPr="009024CA">
        <w:rPr>
          <w:b/>
        </w:rPr>
        <w:t xml:space="preserve"> </w:t>
      </w:r>
      <w:r w:rsidR="00F80448" w:rsidRPr="009024CA">
        <w:t xml:space="preserve">or </w:t>
      </w:r>
      <w:r w:rsidR="0035419F" w:rsidRPr="009024CA">
        <w:rPr>
          <w:b/>
        </w:rPr>
        <w:t>22</w:t>
      </w:r>
      <w:r w:rsidR="00CA6770" w:rsidRPr="009024CA">
        <w:t xml:space="preserve"> </w:t>
      </w:r>
      <w:r w:rsidR="00CA6770" w:rsidRPr="009024CA">
        <w:rPr>
          <w:i/>
        </w:rPr>
        <w:t>in vivo</w:t>
      </w:r>
      <w:r w:rsidR="00CA6770" w:rsidRPr="009024CA">
        <w:t>.</w:t>
      </w:r>
      <w:r w:rsidR="008E7245" w:rsidRPr="009024CA">
        <w:rPr>
          <w:vertAlign w:val="superscript"/>
        </w:rPr>
        <w:t>42</w:t>
      </w:r>
      <w:r w:rsidR="00CA6770" w:rsidRPr="009024CA">
        <w:t xml:space="preserve">  </w:t>
      </w:r>
      <w:r w:rsidR="00E70DE6" w:rsidRPr="009024CA">
        <w:t>Another puzzling observation by</w:t>
      </w:r>
      <w:r w:rsidR="0035419F" w:rsidRPr="009024CA">
        <w:t xml:space="preserve"> </w:t>
      </w:r>
      <w:r w:rsidR="002B79EA" w:rsidRPr="009024CA">
        <w:t>Hoey</w:t>
      </w:r>
      <w:r w:rsidR="0035419F" w:rsidRPr="009024CA">
        <w:t xml:space="preserve"> show</w:t>
      </w:r>
      <w:r w:rsidR="002B79EA" w:rsidRPr="009024CA">
        <w:t>ed</w:t>
      </w:r>
      <w:r w:rsidR="0035419F" w:rsidRPr="009024CA">
        <w:t xml:space="preserve"> that </w:t>
      </w:r>
      <w:r w:rsidR="00CA6770" w:rsidRPr="009024CA">
        <w:t>dismutation of the semiquinone to the hydroquinone occurs before ring opening of the aziridine under aqueous buffer conditions.</w:t>
      </w:r>
      <w:r w:rsidR="008E7245" w:rsidRPr="009024CA">
        <w:rPr>
          <w:vertAlign w:val="superscript"/>
        </w:rPr>
        <w:t>43</w:t>
      </w:r>
      <w:r w:rsidR="00CA6770" w:rsidRPr="009024CA">
        <w:t xml:space="preserve">  </w:t>
      </w:r>
      <w:r w:rsidR="00754625" w:rsidRPr="009024CA">
        <w:t>These inconsistencies may be due to the use of organic media instead of physiological conditions</w:t>
      </w:r>
      <w:r w:rsidR="0035419F" w:rsidRPr="009024CA">
        <w:t xml:space="preserve"> during Danishefsky’s and others work</w:t>
      </w:r>
      <w:r w:rsidR="00754625" w:rsidRPr="009024CA">
        <w:t xml:space="preserve">.  </w:t>
      </w:r>
      <w:r w:rsidR="00CA6770" w:rsidRPr="009024CA">
        <w:t>As a result of the various observations</w:t>
      </w:r>
      <w:r w:rsidR="00112D19">
        <w:t>,</w:t>
      </w:r>
      <w:r w:rsidR="00CA6770" w:rsidRPr="009024CA">
        <w:t xml:space="preserve"> the debate about which oxidation state</w:t>
      </w:r>
      <w:r w:rsidR="0035419F" w:rsidRPr="009024CA">
        <w:t xml:space="preserve"> of the activated </w:t>
      </w:r>
      <w:r w:rsidR="0035419F" w:rsidRPr="009024CA">
        <w:rPr>
          <w:b/>
        </w:rPr>
        <w:t>3</w:t>
      </w:r>
      <w:r w:rsidR="00CA6770" w:rsidRPr="009024CA">
        <w:t xml:space="preserve"> is responsible for cross-linking is still ongoing.</w:t>
      </w:r>
      <w:r w:rsidR="00CA6770" w:rsidRPr="009024CA">
        <w:rPr>
          <w:b/>
          <w:i/>
        </w:rPr>
        <w:t xml:space="preserve"> </w:t>
      </w:r>
    </w:p>
    <w:p w14:paraId="798CBD0B" w14:textId="77777777" w:rsidR="00B8459F" w:rsidRDefault="00B8459F" w:rsidP="00B8459F">
      <w:pPr>
        <w:spacing w:line="480" w:lineRule="auto"/>
        <w:ind w:firstLine="720"/>
        <w:jc w:val="both"/>
      </w:pPr>
    </w:p>
    <w:sectPr w:rsidR="00B8459F" w:rsidSect="000D29B1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Author" w:date="2020-07-18T20:55:00Z" w:initials="A1">
    <w:p w14:paraId="02F59CB4" w14:textId="77777777" w:rsidR="000B72BF" w:rsidRDefault="000B72BF">
      <w:pPr>
        <w:pStyle w:val="CommentText"/>
      </w:pPr>
      <w:r>
        <w:rPr>
          <w:rStyle w:val="CommentReference"/>
        </w:rPr>
        <w:annotationRef/>
      </w:r>
      <w:r>
        <w:t>Global, 1 space between sentences. Make the change throughout the document.</w:t>
      </w:r>
    </w:p>
  </w:comment>
  <w:comment w:id="10" w:author="Author" w:date="2020-07-18T20:58:00Z" w:initials="A1">
    <w:p w14:paraId="238944DD" w14:textId="77777777" w:rsidR="000B72BF" w:rsidRDefault="000B72BF">
      <w:pPr>
        <w:pStyle w:val="CommentText"/>
      </w:pPr>
      <w:r>
        <w:rPr>
          <w:rStyle w:val="CommentReference"/>
        </w:rPr>
        <w:annotationRef/>
      </w:r>
      <w:r>
        <w:t>Serial comma.</w:t>
      </w:r>
    </w:p>
  </w:comment>
  <w:comment w:id="17" w:author="Author" w:date="2020-07-19T20:40:00Z" w:initials="A1">
    <w:p w14:paraId="4342F305" w14:textId="3959C5E2" w:rsidR="002C4D5F" w:rsidRDefault="002C4D5F">
      <w:pPr>
        <w:pStyle w:val="CommentText"/>
      </w:pPr>
      <w:r>
        <w:rPr>
          <w:rStyle w:val="CommentReference"/>
        </w:rPr>
        <w:annotationRef/>
      </w:r>
      <w:r>
        <w:t>This clause is unnecessary to the sentence meaning because you already state that these elements are destructive; therefore, it is nonrestrictive and a comma is needed before the which.</w:t>
      </w:r>
    </w:p>
  </w:comment>
  <w:comment w:id="20" w:author="Author" w:date="2020-07-19T16:33:00Z" w:initials="A1">
    <w:p w14:paraId="12E5A638" w14:textId="1CF4C142" w:rsidR="00FF2C36" w:rsidRDefault="00FF2C36">
      <w:pPr>
        <w:pStyle w:val="CommentText"/>
      </w:pPr>
      <w:r>
        <w:rPr>
          <w:rStyle w:val="CommentReference"/>
        </w:rPr>
        <w:annotationRef/>
      </w:r>
      <w:r>
        <w:t xml:space="preserve">It is conventional to write this as a hyphenated word. </w:t>
      </w:r>
      <w:r w:rsidR="004C0658">
        <w:t>Global revision.</w:t>
      </w:r>
    </w:p>
  </w:comment>
  <w:comment w:id="39" w:author="Author" w:date="2020-07-19T20:50:00Z" w:initials="A1">
    <w:p w14:paraId="0E41BE63" w14:textId="5FFACCAF" w:rsidR="009149A5" w:rsidRDefault="009149A5">
      <w:pPr>
        <w:pStyle w:val="CommentText"/>
      </w:pPr>
      <w:r>
        <w:rPr>
          <w:rStyle w:val="CommentReference"/>
        </w:rPr>
        <w:annotationRef/>
      </w:r>
      <w:r>
        <w:t>See above comment. Change for consistency.</w:t>
      </w:r>
      <w:bookmarkStart w:id="40" w:name="_GoBack"/>
      <w:bookmarkEnd w:id="40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F59CB4" w15:done="0"/>
  <w15:commentEx w15:paraId="238944DD" w15:done="0"/>
  <w15:commentEx w15:paraId="4342F305" w15:done="0"/>
  <w15:commentEx w15:paraId="12E5A638" w15:done="0"/>
  <w15:commentEx w15:paraId="0E41BE6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4F2F7" w14:textId="77777777" w:rsidR="008B6EFC" w:rsidRDefault="008B6EFC" w:rsidP="00C767EC">
      <w:r>
        <w:separator/>
      </w:r>
    </w:p>
  </w:endnote>
  <w:endnote w:type="continuationSeparator" w:id="0">
    <w:p w14:paraId="2293BB71" w14:textId="77777777" w:rsidR="008B6EFC" w:rsidRDefault="008B6EFC" w:rsidP="00C7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057BF" w14:textId="77777777" w:rsidR="003348DC" w:rsidRDefault="00334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3483E" w14:textId="77777777" w:rsidR="003348DC" w:rsidRDefault="00334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695F0" w14:textId="77777777" w:rsidR="003348DC" w:rsidRDefault="00334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8DF60" w14:textId="77777777" w:rsidR="008B6EFC" w:rsidRDefault="008B6EFC" w:rsidP="00C767EC">
      <w:r>
        <w:separator/>
      </w:r>
    </w:p>
  </w:footnote>
  <w:footnote w:type="continuationSeparator" w:id="0">
    <w:p w14:paraId="15A78ADB" w14:textId="77777777" w:rsidR="008B6EFC" w:rsidRDefault="008B6EFC" w:rsidP="00C7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3730" w14:textId="77777777" w:rsidR="003348DC" w:rsidRDefault="00334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727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49703160" w14:textId="4FAED87C" w:rsidR="003348DC" w:rsidRDefault="001A4780">
        <w:pPr>
          <w:pStyle w:val="Header"/>
          <w:jc w:val="right"/>
        </w:pPr>
        <w:r w:rsidRPr="00051E53">
          <w:rPr>
            <w:szCs w:val="22"/>
          </w:rPr>
          <w:fldChar w:fldCharType="begin"/>
        </w:r>
        <w:r w:rsidR="003348DC" w:rsidRPr="00051E53">
          <w:rPr>
            <w:szCs w:val="22"/>
          </w:rPr>
          <w:instrText xml:space="preserve"> PAGE   \* MERGEFORMAT </w:instrText>
        </w:r>
        <w:r w:rsidRPr="00051E53">
          <w:rPr>
            <w:szCs w:val="22"/>
          </w:rPr>
          <w:fldChar w:fldCharType="separate"/>
        </w:r>
        <w:r w:rsidR="009149A5">
          <w:rPr>
            <w:noProof/>
            <w:szCs w:val="22"/>
          </w:rPr>
          <w:t>9</w:t>
        </w:r>
        <w:r w:rsidRPr="00051E53">
          <w:rPr>
            <w:szCs w:val="22"/>
          </w:rPr>
          <w:fldChar w:fldCharType="end"/>
        </w:r>
      </w:p>
    </w:sdtContent>
  </w:sdt>
  <w:p w14:paraId="70230E6F" w14:textId="77777777" w:rsidR="003348DC" w:rsidRDefault="00334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2CC37" w14:textId="77777777" w:rsidR="003348DC" w:rsidRDefault="003348D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C2E"/>
    <w:rsid w:val="00004676"/>
    <w:rsid w:val="00005ABD"/>
    <w:rsid w:val="00010792"/>
    <w:rsid w:val="000121D8"/>
    <w:rsid w:val="00015790"/>
    <w:rsid w:val="0001749D"/>
    <w:rsid w:val="00017FEB"/>
    <w:rsid w:val="0002354B"/>
    <w:rsid w:val="00035F85"/>
    <w:rsid w:val="00045FAB"/>
    <w:rsid w:val="00046419"/>
    <w:rsid w:val="00051E53"/>
    <w:rsid w:val="00052102"/>
    <w:rsid w:val="00067FD0"/>
    <w:rsid w:val="00075334"/>
    <w:rsid w:val="000758D9"/>
    <w:rsid w:val="00091D89"/>
    <w:rsid w:val="00091ED5"/>
    <w:rsid w:val="000934D9"/>
    <w:rsid w:val="00095DC8"/>
    <w:rsid w:val="000A659C"/>
    <w:rsid w:val="000B0F2E"/>
    <w:rsid w:val="000B72BF"/>
    <w:rsid w:val="000C4634"/>
    <w:rsid w:val="000C69B4"/>
    <w:rsid w:val="000D29B1"/>
    <w:rsid w:val="000D5009"/>
    <w:rsid w:val="000D560B"/>
    <w:rsid w:val="000E0202"/>
    <w:rsid w:val="000E706C"/>
    <w:rsid w:val="000F1F35"/>
    <w:rsid w:val="000F29DF"/>
    <w:rsid w:val="001019C0"/>
    <w:rsid w:val="00101E6A"/>
    <w:rsid w:val="00112D19"/>
    <w:rsid w:val="00126C44"/>
    <w:rsid w:val="00130ABB"/>
    <w:rsid w:val="0013438C"/>
    <w:rsid w:val="001375F6"/>
    <w:rsid w:val="00147A94"/>
    <w:rsid w:val="00153C07"/>
    <w:rsid w:val="00154A0A"/>
    <w:rsid w:val="00160AA7"/>
    <w:rsid w:val="00162AC0"/>
    <w:rsid w:val="00162CB5"/>
    <w:rsid w:val="0017630F"/>
    <w:rsid w:val="0018012D"/>
    <w:rsid w:val="00185B28"/>
    <w:rsid w:val="00196BDC"/>
    <w:rsid w:val="001A4780"/>
    <w:rsid w:val="001B1D03"/>
    <w:rsid w:val="001C39E8"/>
    <w:rsid w:val="001C6533"/>
    <w:rsid w:val="001D2438"/>
    <w:rsid w:val="001D3945"/>
    <w:rsid w:val="001E6C11"/>
    <w:rsid w:val="001F2425"/>
    <w:rsid w:val="001F2DA0"/>
    <w:rsid w:val="001F2F8A"/>
    <w:rsid w:val="00200808"/>
    <w:rsid w:val="00204315"/>
    <w:rsid w:val="00211863"/>
    <w:rsid w:val="00213DA7"/>
    <w:rsid w:val="0022106C"/>
    <w:rsid w:val="00223859"/>
    <w:rsid w:val="00232BB4"/>
    <w:rsid w:val="0024699F"/>
    <w:rsid w:val="00250666"/>
    <w:rsid w:val="00253070"/>
    <w:rsid w:val="00270A5D"/>
    <w:rsid w:val="00276CB8"/>
    <w:rsid w:val="00280CFF"/>
    <w:rsid w:val="002811CF"/>
    <w:rsid w:val="00294A86"/>
    <w:rsid w:val="002B2967"/>
    <w:rsid w:val="002B5F70"/>
    <w:rsid w:val="002B79EA"/>
    <w:rsid w:val="002B7ECA"/>
    <w:rsid w:val="002C37E3"/>
    <w:rsid w:val="002C4D5F"/>
    <w:rsid w:val="002D26B9"/>
    <w:rsid w:val="002E0618"/>
    <w:rsid w:val="002E1033"/>
    <w:rsid w:val="00302E19"/>
    <w:rsid w:val="003114A9"/>
    <w:rsid w:val="00315F7E"/>
    <w:rsid w:val="003212C0"/>
    <w:rsid w:val="003348DC"/>
    <w:rsid w:val="0033744A"/>
    <w:rsid w:val="00351ED7"/>
    <w:rsid w:val="0035419F"/>
    <w:rsid w:val="003573D4"/>
    <w:rsid w:val="003625D6"/>
    <w:rsid w:val="00370E6B"/>
    <w:rsid w:val="003A3AA9"/>
    <w:rsid w:val="003B1D8A"/>
    <w:rsid w:val="003B5D8F"/>
    <w:rsid w:val="003B6938"/>
    <w:rsid w:val="003D3BF5"/>
    <w:rsid w:val="003D7A40"/>
    <w:rsid w:val="003E267C"/>
    <w:rsid w:val="003E59AB"/>
    <w:rsid w:val="00403690"/>
    <w:rsid w:val="004055FE"/>
    <w:rsid w:val="00414449"/>
    <w:rsid w:val="00415AAF"/>
    <w:rsid w:val="00417F3C"/>
    <w:rsid w:val="00421977"/>
    <w:rsid w:val="004300C2"/>
    <w:rsid w:val="00443E68"/>
    <w:rsid w:val="00452F88"/>
    <w:rsid w:val="00463F66"/>
    <w:rsid w:val="004726CB"/>
    <w:rsid w:val="00476233"/>
    <w:rsid w:val="00481302"/>
    <w:rsid w:val="004834A8"/>
    <w:rsid w:val="00485591"/>
    <w:rsid w:val="00493C0C"/>
    <w:rsid w:val="00495A28"/>
    <w:rsid w:val="004B5AC2"/>
    <w:rsid w:val="004B6382"/>
    <w:rsid w:val="004B7557"/>
    <w:rsid w:val="004C01FF"/>
    <w:rsid w:val="004C0658"/>
    <w:rsid w:val="004C0F73"/>
    <w:rsid w:val="004C181D"/>
    <w:rsid w:val="004C62D6"/>
    <w:rsid w:val="004D3C94"/>
    <w:rsid w:val="004E09B9"/>
    <w:rsid w:val="00500483"/>
    <w:rsid w:val="00507A7F"/>
    <w:rsid w:val="00512F2B"/>
    <w:rsid w:val="005268EB"/>
    <w:rsid w:val="005273C7"/>
    <w:rsid w:val="00533BC1"/>
    <w:rsid w:val="0054645F"/>
    <w:rsid w:val="00546F17"/>
    <w:rsid w:val="0054774C"/>
    <w:rsid w:val="005500DF"/>
    <w:rsid w:val="00565D2E"/>
    <w:rsid w:val="00572006"/>
    <w:rsid w:val="00576179"/>
    <w:rsid w:val="00587A09"/>
    <w:rsid w:val="00591E85"/>
    <w:rsid w:val="005A079C"/>
    <w:rsid w:val="005A438E"/>
    <w:rsid w:val="005A7C87"/>
    <w:rsid w:val="005A7CAE"/>
    <w:rsid w:val="005B072D"/>
    <w:rsid w:val="005B640A"/>
    <w:rsid w:val="005B6519"/>
    <w:rsid w:val="005B7B47"/>
    <w:rsid w:val="005C19D7"/>
    <w:rsid w:val="005C707F"/>
    <w:rsid w:val="005D03CD"/>
    <w:rsid w:val="005D3D7B"/>
    <w:rsid w:val="005E70DE"/>
    <w:rsid w:val="006018EE"/>
    <w:rsid w:val="00605949"/>
    <w:rsid w:val="006059AA"/>
    <w:rsid w:val="006128F3"/>
    <w:rsid w:val="0061431E"/>
    <w:rsid w:val="0063464D"/>
    <w:rsid w:val="0063546E"/>
    <w:rsid w:val="00637EE3"/>
    <w:rsid w:val="00640A5B"/>
    <w:rsid w:val="00643617"/>
    <w:rsid w:val="00645559"/>
    <w:rsid w:val="00670F1C"/>
    <w:rsid w:val="006768EB"/>
    <w:rsid w:val="00681340"/>
    <w:rsid w:val="00685EEF"/>
    <w:rsid w:val="0069045E"/>
    <w:rsid w:val="00690A41"/>
    <w:rsid w:val="006A00DA"/>
    <w:rsid w:val="006A201C"/>
    <w:rsid w:val="006A2832"/>
    <w:rsid w:val="006A5B36"/>
    <w:rsid w:val="006A667D"/>
    <w:rsid w:val="006B0EE6"/>
    <w:rsid w:val="006C0151"/>
    <w:rsid w:val="006C3C44"/>
    <w:rsid w:val="006D00B2"/>
    <w:rsid w:val="006D2F5B"/>
    <w:rsid w:val="006E1E86"/>
    <w:rsid w:val="006E7746"/>
    <w:rsid w:val="006F5318"/>
    <w:rsid w:val="0070638A"/>
    <w:rsid w:val="0072781E"/>
    <w:rsid w:val="00727E26"/>
    <w:rsid w:val="00727FDA"/>
    <w:rsid w:val="00754625"/>
    <w:rsid w:val="00760483"/>
    <w:rsid w:val="00765179"/>
    <w:rsid w:val="00781BDD"/>
    <w:rsid w:val="00784BEB"/>
    <w:rsid w:val="007876BD"/>
    <w:rsid w:val="007955E3"/>
    <w:rsid w:val="00796D6D"/>
    <w:rsid w:val="007A18D7"/>
    <w:rsid w:val="007C01FF"/>
    <w:rsid w:val="007C78A0"/>
    <w:rsid w:val="007D260D"/>
    <w:rsid w:val="007D7C7B"/>
    <w:rsid w:val="007E795C"/>
    <w:rsid w:val="007F03AC"/>
    <w:rsid w:val="007F7D9D"/>
    <w:rsid w:val="00830176"/>
    <w:rsid w:val="00845CAD"/>
    <w:rsid w:val="008505AB"/>
    <w:rsid w:val="00856C0E"/>
    <w:rsid w:val="008726EE"/>
    <w:rsid w:val="0087313F"/>
    <w:rsid w:val="00877F93"/>
    <w:rsid w:val="0088561D"/>
    <w:rsid w:val="00887AEB"/>
    <w:rsid w:val="00893F33"/>
    <w:rsid w:val="008A5938"/>
    <w:rsid w:val="008A7286"/>
    <w:rsid w:val="008B6EFC"/>
    <w:rsid w:val="008D23C6"/>
    <w:rsid w:val="008E655C"/>
    <w:rsid w:val="008E7245"/>
    <w:rsid w:val="008F2A40"/>
    <w:rsid w:val="008F4AD7"/>
    <w:rsid w:val="009024CA"/>
    <w:rsid w:val="00905666"/>
    <w:rsid w:val="00905EFE"/>
    <w:rsid w:val="00911046"/>
    <w:rsid w:val="009149A5"/>
    <w:rsid w:val="00921E83"/>
    <w:rsid w:val="00944B8F"/>
    <w:rsid w:val="0095116E"/>
    <w:rsid w:val="00952E59"/>
    <w:rsid w:val="0096162C"/>
    <w:rsid w:val="00970D65"/>
    <w:rsid w:val="00971DFB"/>
    <w:rsid w:val="0097221A"/>
    <w:rsid w:val="009847AA"/>
    <w:rsid w:val="00985FEE"/>
    <w:rsid w:val="00986902"/>
    <w:rsid w:val="00991893"/>
    <w:rsid w:val="0099422A"/>
    <w:rsid w:val="009A3448"/>
    <w:rsid w:val="009C0532"/>
    <w:rsid w:val="009C409B"/>
    <w:rsid w:val="009C4F4A"/>
    <w:rsid w:val="009C6F5C"/>
    <w:rsid w:val="009C7487"/>
    <w:rsid w:val="009E274C"/>
    <w:rsid w:val="009E27B8"/>
    <w:rsid w:val="00A12078"/>
    <w:rsid w:val="00A24E99"/>
    <w:rsid w:val="00A31149"/>
    <w:rsid w:val="00A3321B"/>
    <w:rsid w:val="00A4035E"/>
    <w:rsid w:val="00A4560E"/>
    <w:rsid w:val="00A45638"/>
    <w:rsid w:val="00A47A5A"/>
    <w:rsid w:val="00A509AE"/>
    <w:rsid w:val="00A54C9C"/>
    <w:rsid w:val="00A56F4E"/>
    <w:rsid w:val="00A57A58"/>
    <w:rsid w:val="00A636C7"/>
    <w:rsid w:val="00A716E9"/>
    <w:rsid w:val="00A76901"/>
    <w:rsid w:val="00A85154"/>
    <w:rsid w:val="00AA4FCB"/>
    <w:rsid w:val="00AB3E16"/>
    <w:rsid w:val="00AC1AF8"/>
    <w:rsid w:val="00AC36E0"/>
    <w:rsid w:val="00AC5BA9"/>
    <w:rsid w:val="00AD5154"/>
    <w:rsid w:val="00AF089F"/>
    <w:rsid w:val="00AF11C7"/>
    <w:rsid w:val="00AF2C59"/>
    <w:rsid w:val="00B02804"/>
    <w:rsid w:val="00B03350"/>
    <w:rsid w:val="00B10B39"/>
    <w:rsid w:val="00B11EA9"/>
    <w:rsid w:val="00B14177"/>
    <w:rsid w:val="00B16A9E"/>
    <w:rsid w:val="00B20DAB"/>
    <w:rsid w:val="00B269F7"/>
    <w:rsid w:val="00B26B64"/>
    <w:rsid w:val="00B40703"/>
    <w:rsid w:val="00B40BFD"/>
    <w:rsid w:val="00B41793"/>
    <w:rsid w:val="00B61294"/>
    <w:rsid w:val="00B626A4"/>
    <w:rsid w:val="00B824E8"/>
    <w:rsid w:val="00B8459F"/>
    <w:rsid w:val="00B90692"/>
    <w:rsid w:val="00BC0494"/>
    <w:rsid w:val="00BC1AC3"/>
    <w:rsid w:val="00BC22ED"/>
    <w:rsid w:val="00BC75F4"/>
    <w:rsid w:val="00BD0700"/>
    <w:rsid w:val="00BE3B45"/>
    <w:rsid w:val="00C03CB3"/>
    <w:rsid w:val="00C10B95"/>
    <w:rsid w:val="00C110BA"/>
    <w:rsid w:val="00C35587"/>
    <w:rsid w:val="00C35EBA"/>
    <w:rsid w:val="00C41931"/>
    <w:rsid w:val="00C435E0"/>
    <w:rsid w:val="00C61875"/>
    <w:rsid w:val="00C6355D"/>
    <w:rsid w:val="00C65FB5"/>
    <w:rsid w:val="00C767EC"/>
    <w:rsid w:val="00C86E2D"/>
    <w:rsid w:val="00C8759F"/>
    <w:rsid w:val="00C94145"/>
    <w:rsid w:val="00CA088E"/>
    <w:rsid w:val="00CA0DF7"/>
    <w:rsid w:val="00CA2991"/>
    <w:rsid w:val="00CA3755"/>
    <w:rsid w:val="00CA6770"/>
    <w:rsid w:val="00CB5F78"/>
    <w:rsid w:val="00CE7D41"/>
    <w:rsid w:val="00D04317"/>
    <w:rsid w:val="00D051A1"/>
    <w:rsid w:val="00D1527F"/>
    <w:rsid w:val="00D34E6C"/>
    <w:rsid w:val="00D47E13"/>
    <w:rsid w:val="00D5433B"/>
    <w:rsid w:val="00D575F1"/>
    <w:rsid w:val="00D61D4F"/>
    <w:rsid w:val="00D73DA5"/>
    <w:rsid w:val="00D84E09"/>
    <w:rsid w:val="00D956B5"/>
    <w:rsid w:val="00DB045F"/>
    <w:rsid w:val="00DB11F4"/>
    <w:rsid w:val="00DB3E63"/>
    <w:rsid w:val="00DC4AB2"/>
    <w:rsid w:val="00DD3D58"/>
    <w:rsid w:val="00DE12DC"/>
    <w:rsid w:val="00DE2B17"/>
    <w:rsid w:val="00DE2C13"/>
    <w:rsid w:val="00DE62A2"/>
    <w:rsid w:val="00DE7FA6"/>
    <w:rsid w:val="00E0010E"/>
    <w:rsid w:val="00E05F34"/>
    <w:rsid w:val="00E1468B"/>
    <w:rsid w:val="00E15A8C"/>
    <w:rsid w:val="00E3229D"/>
    <w:rsid w:val="00E322CF"/>
    <w:rsid w:val="00E40A32"/>
    <w:rsid w:val="00E46025"/>
    <w:rsid w:val="00E70DE6"/>
    <w:rsid w:val="00E7709B"/>
    <w:rsid w:val="00E77688"/>
    <w:rsid w:val="00E8661F"/>
    <w:rsid w:val="00E96DCC"/>
    <w:rsid w:val="00E97089"/>
    <w:rsid w:val="00EA3017"/>
    <w:rsid w:val="00EA6117"/>
    <w:rsid w:val="00EB03FD"/>
    <w:rsid w:val="00ED2BAE"/>
    <w:rsid w:val="00ED3F37"/>
    <w:rsid w:val="00ED6218"/>
    <w:rsid w:val="00ED777F"/>
    <w:rsid w:val="00EE0C2E"/>
    <w:rsid w:val="00EE25EA"/>
    <w:rsid w:val="00EE3243"/>
    <w:rsid w:val="00F015A6"/>
    <w:rsid w:val="00F066ED"/>
    <w:rsid w:val="00F128F7"/>
    <w:rsid w:val="00F13629"/>
    <w:rsid w:val="00F13D73"/>
    <w:rsid w:val="00F172FC"/>
    <w:rsid w:val="00F21B87"/>
    <w:rsid w:val="00F21F3D"/>
    <w:rsid w:val="00F25737"/>
    <w:rsid w:val="00F32F5B"/>
    <w:rsid w:val="00F3594A"/>
    <w:rsid w:val="00F37738"/>
    <w:rsid w:val="00F51129"/>
    <w:rsid w:val="00F5138D"/>
    <w:rsid w:val="00F56F13"/>
    <w:rsid w:val="00F613D3"/>
    <w:rsid w:val="00F623E9"/>
    <w:rsid w:val="00F66AC6"/>
    <w:rsid w:val="00F77E00"/>
    <w:rsid w:val="00F80448"/>
    <w:rsid w:val="00F914E1"/>
    <w:rsid w:val="00FB2F69"/>
    <w:rsid w:val="00FB3567"/>
    <w:rsid w:val="00FB58E8"/>
    <w:rsid w:val="00FB6CAD"/>
    <w:rsid w:val="00FC0CC1"/>
    <w:rsid w:val="00FD22C3"/>
    <w:rsid w:val="00FD51B2"/>
    <w:rsid w:val="00FE2717"/>
    <w:rsid w:val="00FE5E43"/>
    <w:rsid w:val="00FE607B"/>
    <w:rsid w:val="00FF2C36"/>
    <w:rsid w:val="00FF4812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FA3688F"/>
  <w15:docId w15:val="{92015D0D-5213-4F66-BDB1-6E90B8B7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0703"/>
    <w:pPr>
      <w:spacing w:after="0" w:line="240" w:lineRule="auto"/>
      <w:contextualSpacing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C2E"/>
    <w:pPr>
      <w:spacing w:after="0" w:line="240" w:lineRule="auto"/>
      <w:contextualSpacing/>
    </w:pPr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76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EC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EC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2B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2B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72FC"/>
    <w:pPr>
      <w:spacing w:after="0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4.emf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oleObject" Target="embeddings/oleObject5.bin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28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5A3E-BFDA-4B13-9EB8-951A1FED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Author</cp:lastModifiedBy>
  <cp:revision>3</cp:revision>
  <cp:lastPrinted>2009-08-18T17:23:00Z</cp:lastPrinted>
  <dcterms:created xsi:type="dcterms:W3CDTF">2020-07-20T00:03:00Z</dcterms:created>
  <dcterms:modified xsi:type="dcterms:W3CDTF">2020-07-20T03:52:00Z</dcterms:modified>
</cp:coreProperties>
</file>